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EB24" w14:textId="14740937" w:rsidR="00BE1920" w:rsidRDefault="00C76D4D" w:rsidP="00E75510">
      <w:pPr>
        <w:spacing w:after="0"/>
        <w:rPr>
          <w:rFonts w:ascii="Arial" w:eastAsia="Times New Roman" w:hAnsi="Arial" w:cs="Arial"/>
          <w:b/>
          <w:bCs/>
          <w:noProof/>
          <w:color w:val="000000" w:themeColor="text1"/>
          <w:kern w:val="36"/>
          <w:lang w:eastAsia="en-GB"/>
        </w:rPr>
      </w:pPr>
      <w:r>
        <w:rPr>
          <w:rFonts w:ascii="Arial" w:eastAsia="Times New Roman" w:hAnsi="Arial" w:cs="Arial"/>
          <w:b/>
          <w:bCs/>
          <w:noProof/>
          <w:color w:val="000000" w:themeColor="text1"/>
          <w:kern w:val="36"/>
          <w:lang w:eastAsia="en-GB"/>
        </w:rPr>
        <w:t xml:space="preserve"> </w:t>
      </w:r>
      <w:r w:rsidR="003B02F5">
        <w:rPr>
          <w:noProof/>
          <w:lang w:eastAsia="en-GB"/>
        </w:rPr>
        <w:drawing>
          <wp:inline distT="0" distB="0" distL="0" distR="0" wp14:anchorId="39271EC2" wp14:editId="2CD3DA8F">
            <wp:extent cx="1818640" cy="803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8640" cy="803910"/>
                    </a:xfrm>
                    <a:prstGeom prst="rect">
                      <a:avLst/>
                    </a:prstGeom>
                  </pic:spPr>
                </pic:pic>
              </a:graphicData>
            </a:graphic>
          </wp:inline>
        </w:drawing>
      </w:r>
    </w:p>
    <w:tbl>
      <w:tblPr>
        <w:tblpPr w:leftFromText="180" w:rightFromText="180" w:vertAnchor="text" w:horzAnchor="margin" w:tblpX="-431" w:tblpY="265"/>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4252"/>
        <w:gridCol w:w="2268"/>
      </w:tblGrid>
      <w:tr w:rsidR="00485CFE" w14:paraId="17085C3B" w14:textId="77777777" w:rsidTr="00643408">
        <w:trPr>
          <w:cantSplit/>
          <w:trHeight w:val="569"/>
        </w:trPr>
        <w:tc>
          <w:tcPr>
            <w:tcW w:w="3545" w:type="dxa"/>
            <w:shd w:val="clear" w:color="auto" w:fill="BFBFBF"/>
            <w:vAlign w:val="center"/>
          </w:tcPr>
          <w:p w14:paraId="5C2E3522" w14:textId="77777777" w:rsidR="00613EC1" w:rsidRPr="00D1305C" w:rsidRDefault="00C76D4D" w:rsidP="00643408">
            <w:pPr>
              <w:pStyle w:val="Heading2"/>
              <w:jc w:val="center"/>
            </w:pPr>
            <w:r>
              <w:t>Report of</w:t>
            </w:r>
          </w:p>
        </w:tc>
        <w:tc>
          <w:tcPr>
            <w:tcW w:w="4252" w:type="dxa"/>
            <w:shd w:val="clear" w:color="auto" w:fill="BFBFBF"/>
            <w:vAlign w:val="center"/>
          </w:tcPr>
          <w:p w14:paraId="73B94732" w14:textId="0510C8E0" w:rsidR="00613EC1" w:rsidRPr="00D1305C" w:rsidRDefault="00C76D4D" w:rsidP="00643408">
            <w:pPr>
              <w:pStyle w:val="Heading2"/>
              <w:jc w:val="center"/>
            </w:pPr>
            <w:r>
              <w:t>Meeting</w:t>
            </w:r>
          </w:p>
        </w:tc>
        <w:tc>
          <w:tcPr>
            <w:tcW w:w="2268" w:type="dxa"/>
            <w:shd w:val="clear" w:color="auto" w:fill="BFBFBF"/>
            <w:vAlign w:val="center"/>
          </w:tcPr>
          <w:p w14:paraId="25ED2DF2" w14:textId="77777777" w:rsidR="00613EC1" w:rsidRPr="00D1305C" w:rsidRDefault="00C76D4D" w:rsidP="00643408">
            <w:pPr>
              <w:pStyle w:val="Heading2"/>
              <w:jc w:val="center"/>
            </w:pPr>
            <w:r>
              <w:t>Date</w:t>
            </w:r>
          </w:p>
        </w:tc>
      </w:tr>
      <w:tr w:rsidR="00485CFE" w14:paraId="022D1CCE" w14:textId="77777777" w:rsidTr="00643408">
        <w:trPr>
          <w:cantSplit/>
          <w:trHeight w:val="654"/>
        </w:trPr>
        <w:tc>
          <w:tcPr>
            <w:tcW w:w="3545" w:type="dxa"/>
            <w:tcBorders>
              <w:bottom w:val="single" w:sz="4" w:space="0" w:color="auto"/>
            </w:tcBorders>
            <w:shd w:val="clear" w:color="auto" w:fill="auto"/>
            <w:vAlign w:val="center"/>
          </w:tcPr>
          <w:p w14:paraId="3ACF86F4" w14:textId="77777777" w:rsidR="00957931" w:rsidRDefault="00C76D4D" w:rsidP="00643408">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LeadDirector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Director of Communities and Leisure</w:t>
            </w:r>
            <w:r>
              <w:rPr>
                <w:rFonts w:ascii="Arial" w:eastAsia="Times New Roman" w:hAnsi="Arial" w:cs="Arial"/>
                <w:color w:val="000000" w:themeColor="text1"/>
                <w:kern w:val="36"/>
                <w:lang w:eastAsia="en-GB"/>
              </w:rPr>
              <w:fldChar w:fldCharType="end"/>
            </w:r>
          </w:p>
          <w:p w14:paraId="0CC6DA1E" w14:textId="09919FF7" w:rsidR="005E7794" w:rsidRPr="007637E9" w:rsidRDefault="00C76D4D" w:rsidP="00957931">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t xml:space="preserve">(Introduced by </w:t>
            </w:r>
            <w:r w:rsidR="00613EC1" w:rsidRPr="007637E9">
              <w:rPr>
                <w:rFonts w:ascii="Arial" w:eastAsia="Times New Roman" w:hAnsi="Arial" w:cs="Arial"/>
                <w:color w:val="000000" w:themeColor="text1"/>
                <w:kern w:val="36"/>
                <w:lang w:eastAsia="en-GB"/>
              </w:rPr>
              <w:fldChar w:fldCharType="begin"/>
            </w:r>
            <w:r w:rsidR="00613EC1" w:rsidRPr="007637E9">
              <w:rPr>
                <w:rFonts w:ascii="Arial" w:eastAsia="Times New Roman" w:hAnsi="Arial" w:cs="Arial"/>
                <w:color w:val="000000" w:themeColor="text1"/>
                <w:kern w:val="36"/>
                <w:lang w:eastAsia="en-GB"/>
              </w:rPr>
              <w:instrText xml:space="preserve"> DOCPROPERTY  LeadMember  \* MERGEFORMAT </w:instrText>
            </w:r>
            <w:r w:rsidR="00613EC1" w:rsidRPr="007637E9">
              <w:rPr>
                <w:rFonts w:ascii="Arial" w:eastAsia="Times New Roman" w:hAnsi="Arial" w:cs="Arial"/>
                <w:color w:val="000000" w:themeColor="text1"/>
                <w:kern w:val="36"/>
                <w:lang w:eastAsia="en-GB"/>
              </w:rPr>
              <w:fldChar w:fldCharType="separate"/>
            </w:r>
            <w:r w:rsidR="00613EC1" w:rsidRPr="007637E9">
              <w:rPr>
                <w:rFonts w:ascii="Arial" w:eastAsia="Times New Roman" w:hAnsi="Arial" w:cs="Arial"/>
                <w:color w:val="000000" w:themeColor="text1"/>
                <w:kern w:val="36"/>
                <w:lang w:eastAsia="en-GB"/>
              </w:rPr>
              <w:t xml:space="preserve">Cabinet Member (Communities, </w:t>
            </w:r>
            <w:proofErr w:type="gramStart"/>
            <w:r w:rsidR="00613EC1" w:rsidRPr="007637E9">
              <w:rPr>
                <w:rFonts w:ascii="Arial" w:eastAsia="Times New Roman" w:hAnsi="Arial" w:cs="Arial"/>
                <w:color w:val="000000" w:themeColor="text1"/>
                <w:kern w:val="36"/>
                <w:lang w:eastAsia="en-GB"/>
              </w:rPr>
              <w:t>Leisure</w:t>
            </w:r>
            <w:proofErr w:type="gramEnd"/>
            <w:r w:rsidR="00613EC1" w:rsidRPr="007637E9">
              <w:rPr>
                <w:rFonts w:ascii="Arial" w:eastAsia="Times New Roman" w:hAnsi="Arial" w:cs="Arial"/>
                <w:color w:val="000000" w:themeColor="text1"/>
                <w:kern w:val="36"/>
                <w:lang w:eastAsia="en-GB"/>
              </w:rPr>
              <w:t xml:space="preserve"> and Wellbeing)</w:t>
            </w:r>
            <w:r w:rsidR="00613EC1" w:rsidRPr="007637E9">
              <w:rPr>
                <w:rFonts w:ascii="Arial" w:eastAsia="Times New Roman" w:hAnsi="Arial" w:cs="Arial"/>
                <w:color w:val="000000" w:themeColor="text1"/>
                <w:kern w:val="36"/>
                <w:lang w:eastAsia="en-GB"/>
              </w:rPr>
              <w:fldChar w:fldCharType="end"/>
            </w:r>
          </w:p>
        </w:tc>
        <w:tc>
          <w:tcPr>
            <w:tcW w:w="4252" w:type="dxa"/>
            <w:tcBorders>
              <w:bottom w:val="single" w:sz="4" w:space="0" w:color="auto"/>
            </w:tcBorders>
            <w:shd w:val="clear" w:color="auto" w:fill="auto"/>
            <w:vAlign w:val="center"/>
          </w:tcPr>
          <w:p w14:paraId="25D0C923" w14:textId="71470B0D" w:rsidR="00FB3074" w:rsidRDefault="00C76D4D" w:rsidP="00737971">
            <w:pPr>
              <w:spacing w:after="0" w:line="240" w:lineRule="auto"/>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CommitteeName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Council</w:t>
            </w:r>
            <w:r>
              <w:rPr>
                <w:rFonts w:ascii="Arial" w:eastAsia="Times New Roman" w:hAnsi="Arial" w:cs="Arial"/>
                <w:color w:val="000000" w:themeColor="text1"/>
                <w:kern w:val="36"/>
                <w:lang w:eastAsia="en-GB"/>
              </w:rPr>
              <w:fldChar w:fldCharType="end"/>
            </w:r>
          </w:p>
          <w:p w14:paraId="43AA6D97" w14:textId="2554F615" w:rsidR="00613EC1" w:rsidRPr="00737971" w:rsidRDefault="00613EC1" w:rsidP="00E91977">
            <w:pPr>
              <w:spacing w:after="0" w:line="240" w:lineRule="auto"/>
              <w:rPr>
                <w:rFonts w:ascii="Arial" w:eastAsia="Times New Roman" w:hAnsi="Arial" w:cs="Arial"/>
                <w:color w:val="000000" w:themeColor="text1"/>
                <w:kern w:val="36"/>
                <w:sz w:val="16"/>
                <w:szCs w:val="16"/>
                <w:lang w:eastAsia="en-GB"/>
              </w:rPr>
            </w:pPr>
          </w:p>
        </w:tc>
        <w:tc>
          <w:tcPr>
            <w:tcW w:w="2268" w:type="dxa"/>
            <w:tcBorders>
              <w:bottom w:val="single" w:sz="4" w:space="0" w:color="auto"/>
            </w:tcBorders>
            <w:vAlign w:val="center"/>
          </w:tcPr>
          <w:p w14:paraId="7C3B18A3" w14:textId="5F620894" w:rsidR="00613EC1" w:rsidRPr="007637E9" w:rsidRDefault="00C76D4D" w:rsidP="00643408">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MeetingDate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Wednesday, 27 March 2024</w:t>
            </w:r>
            <w:r>
              <w:rPr>
                <w:rFonts w:ascii="Arial" w:eastAsia="Times New Roman" w:hAnsi="Arial" w:cs="Arial"/>
                <w:color w:val="000000" w:themeColor="text1"/>
                <w:kern w:val="36"/>
                <w:lang w:eastAsia="en-GB"/>
              </w:rPr>
              <w:fldChar w:fldCharType="end"/>
            </w:r>
          </w:p>
        </w:tc>
      </w:tr>
    </w:tbl>
    <w:p w14:paraId="1B98644D" w14:textId="404C901A" w:rsidR="00613EC1" w:rsidRDefault="00613EC1" w:rsidP="00E75510">
      <w:pPr>
        <w:spacing w:after="0"/>
        <w:rPr>
          <w:rFonts w:ascii="Arial" w:eastAsia="Times New Roman" w:hAnsi="Arial" w:cs="Arial"/>
          <w:b/>
          <w:bCs/>
          <w:noProof/>
          <w:color w:val="000000" w:themeColor="text1"/>
          <w:kern w:val="36"/>
          <w:lang w:eastAsia="en-GB"/>
        </w:rPr>
      </w:pPr>
    </w:p>
    <w:p w14:paraId="5440FCC7" w14:textId="77777777" w:rsidR="00613EC1" w:rsidRDefault="00613EC1" w:rsidP="00E75510">
      <w:pPr>
        <w:spacing w:after="0"/>
        <w:rPr>
          <w:rFonts w:ascii="Arial" w:eastAsia="Times New Roman" w:hAnsi="Arial" w:cs="Arial"/>
          <w:b/>
          <w:bCs/>
          <w:noProof/>
          <w:color w:val="000000" w:themeColor="text1"/>
          <w:kern w:val="36"/>
          <w:lang w:eastAsia="en-GB"/>
        </w:rPr>
      </w:pPr>
    </w:p>
    <w:p w14:paraId="767FAD6D" w14:textId="77777777" w:rsidR="00BE1920" w:rsidRDefault="00C76D4D" w:rsidP="00BE1920">
      <w:pPr>
        <w:pStyle w:val="Heading1"/>
        <w:spacing w:before="0" w:beforeAutospacing="0" w:after="0" w:afterAutospacing="0"/>
        <w:rPr>
          <w:rFonts w:asciiTheme="majorHAnsi" w:hAnsiTheme="majorHAnsi" w:cstheme="majorHAnsi"/>
          <w:sz w:val="28"/>
          <w:szCs w:val="28"/>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proofErr w:type="spellStart"/>
      <w:r w:rsidRPr="00883AC9">
        <w:rPr>
          <w:rFonts w:asciiTheme="majorHAnsi" w:hAnsiTheme="majorHAnsi" w:cstheme="majorHAnsi"/>
          <w:sz w:val="28"/>
          <w:szCs w:val="28"/>
        </w:rPr>
        <w:t>Bikeability</w:t>
      </w:r>
      <w:proofErr w:type="spellEnd"/>
      <w:r w:rsidRPr="00883AC9">
        <w:rPr>
          <w:rFonts w:asciiTheme="majorHAnsi" w:hAnsiTheme="majorHAnsi" w:cstheme="majorHAnsi"/>
          <w:sz w:val="28"/>
          <w:szCs w:val="28"/>
        </w:rPr>
        <w:t xml:space="preserve"> Contract Approval</w:t>
      </w:r>
      <w:r w:rsidRPr="00883AC9">
        <w:rPr>
          <w:rFonts w:asciiTheme="majorHAnsi" w:hAnsiTheme="majorHAnsi" w:cstheme="majorHAnsi"/>
          <w:sz w:val="28"/>
          <w:szCs w:val="28"/>
        </w:rPr>
        <w:fldChar w:fldCharType="end"/>
      </w:r>
    </w:p>
    <w:p w14:paraId="79B20D0A" w14:textId="26CFE1F7" w:rsidR="003E3722" w:rsidRDefault="003E3722" w:rsidP="00E75510">
      <w:pPr>
        <w:spacing w:after="0"/>
        <w:rPr>
          <w:rFonts w:ascii="Arial" w:eastAsia="Times New Roman" w:hAnsi="Arial" w:cs="Arial"/>
          <w:b/>
          <w:bCs/>
          <w:color w:val="000000" w:themeColor="text1"/>
          <w:kern w:val="36"/>
          <w:lang w:eastAsia="en-GB"/>
        </w:rPr>
      </w:pPr>
    </w:p>
    <w:tbl>
      <w:tblPr>
        <w:tblStyle w:val="TableGrid"/>
        <w:tblW w:w="0" w:type="auto"/>
        <w:tblInd w:w="-5" w:type="dxa"/>
        <w:tblLook w:val="04A0" w:firstRow="1" w:lastRow="0" w:firstColumn="1" w:lastColumn="0" w:noHBand="0" w:noVBand="1"/>
      </w:tblPr>
      <w:tblGrid>
        <w:gridCol w:w="4508"/>
        <w:gridCol w:w="4508"/>
      </w:tblGrid>
      <w:tr w:rsidR="00485CFE" w14:paraId="0AD96D7A" w14:textId="77777777" w:rsidTr="002F1805">
        <w:tc>
          <w:tcPr>
            <w:tcW w:w="4508" w:type="dxa"/>
          </w:tcPr>
          <w:p w14:paraId="74BA9174" w14:textId="377462C0" w:rsidR="00E75510" w:rsidRPr="00E75510" w:rsidRDefault="00C76D4D" w:rsidP="00E75510">
            <w:pPr>
              <w:pStyle w:val="Heading1"/>
              <w:spacing w:before="0" w:beforeAutospacing="0" w:after="0" w:afterAutospacing="0"/>
              <w:ind w:left="37" w:hanging="37"/>
              <w:rPr>
                <w:rFonts w:asciiTheme="minorHAnsi" w:hAnsiTheme="minorHAnsi" w:cstheme="minorHAnsi"/>
                <w:b w:val="0"/>
                <w:bCs w:val="0"/>
                <w:sz w:val="24"/>
                <w:szCs w:val="24"/>
              </w:rPr>
            </w:pPr>
            <w:r w:rsidRPr="00E75510">
              <w:rPr>
                <w:rFonts w:asciiTheme="minorHAnsi" w:hAnsiTheme="minorHAnsi" w:cstheme="minorHAnsi"/>
                <w:b w:val="0"/>
                <w:bCs w:val="0"/>
                <w:color w:val="000000" w:themeColor="text1"/>
                <w:sz w:val="22"/>
                <w:szCs w:val="22"/>
              </w:rPr>
              <w:t>Is this report confidential?</w:t>
            </w:r>
          </w:p>
        </w:tc>
        <w:tc>
          <w:tcPr>
            <w:tcW w:w="4508" w:type="dxa"/>
          </w:tcPr>
          <w:p w14:paraId="0A0DED49" w14:textId="24D2786B" w:rsidR="00E75510" w:rsidRPr="00E75510" w:rsidRDefault="00C76D4D" w:rsidP="00284855">
            <w:pPr>
              <w:rPr>
                <w:rFonts w:eastAsia="Times New Roman" w:cstheme="minorHAnsi"/>
                <w:bCs/>
                <w:color w:val="000000" w:themeColor="text1"/>
                <w:kern w:val="36"/>
                <w:lang w:eastAsia="en-GB"/>
              </w:rPr>
            </w:pPr>
            <w:r w:rsidRPr="00E75510">
              <w:rPr>
                <w:rFonts w:eastAsia="Times New Roman" w:cstheme="minorHAnsi"/>
                <w:bCs/>
                <w:color w:val="000000" w:themeColor="text1"/>
                <w:kern w:val="36"/>
                <w:lang w:eastAsia="en-GB"/>
              </w:rPr>
              <w:t xml:space="preserve">No </w:t>
            </w:r>
          </w:p>
          <w:p w14:paraId="346B138A" w14:textId="39625C97" w:rsidR="00E75510" w:rsidRPr="00E75510" w:rsidRDefault="00E75510" w:rsidP="00284855">
            <w:pPr>
              <w:pStyle w:val="Heading1"/>
              <w:spacing w:before="0" w:beforeAutospacing="0" w:after="0" w:afterAutospacing="0"/>
              <w:rPr>
                <w:rFonts w:asciiTheme="minorHAnsi" w:hAnsiTheme="minorHAnsi" w:cstheme="minorHAnsi"/>
                <w:sz w:val="22"/>
                <w:szCs w:val="22"/>
              </w:rPr>
            </w:pPr>
          </w:p>
        </w:tc>
      </w:tr>
    </w:tbl>
    <w:p w14:paraId="6EB32C55" w14:textId="221BAAAC" w:rsidR="00CD4005" w:rsidRDefault="00CD4005" w:rsidP="006B62C4">
      <w:pPr>
        <w:spacing w:after="0"/>
      </w:pPr>
    </w:p>
    <w:tbl>
      <w:tblPr>
        <w:tblStyle w:val="TableGrid"/>
        <w:tblW w:w="9021" w:type="dxa"/>
        <w:tblInd w:w="-5" w:type="dxa"/>
        <w:tblLook w:val="04A0" w:firstRow="1" w:lastRow="0" w:firstColumn="1" w:lastColumn="0" w:noHBand="0" w:noVBand="1"/>
      </w:tblPr>
      <w:tblGrid>
        <w:gridCol w:w="4513"/>
        <w:gridCol w:w="4508"/>
      </w:tblGrid>
      <w:tr w:rsidR="00485CFE" w14:paraId="79243691" w14:textId="77777777" w:rsidTr="002F1805">
        <w:tc>
          <w:tcPr>
            <w:tcW w:w="4513" w:type="dxa"/>
          </w:tcPr>
          <w:p w14:paraId="403AD24C" w14:textId="521BBEE5" w:rsidR="00E75510" w:rsidRPr="00E75510" w:rsidRDefault="00C76D4D" w:rsidP="00E75510">
            <w:pPr>
              <w:pStyle w:val="Heading1"/>
              <w:spacing w:before="0" w:beforeAutospacing="0" w:after="0" w:afterAutospacing="0"/>
              <w:rPr>
                <w:rFonts w:ascii="Arial" w:hAnsi="Arial" w:cs="Arial"/>
                <w:b w:val="0"/>
                <w:bCs w:val="0"/>
                <w:sz w:val="22"/>
                <w:szCs w:val="22"/>
              </w:rPr>
            </w:pPr>
            <w:r w:rsidRPr="00E75510">
              <w:rPr>
                <w:rFonts w:ascii="Arial" w:hAnsi="Arial" w:cs="Arial"/>
                <w:b w:val="0"/>
                <w:bCs w:val="0"/>
                <w:sz w:val="22"/>
                <w:szCs w:val="22"/>
              </w:rPr>
              <w:t xml:space="preserve">Is this </w:t>
            </w:r>
            <w:r w:rsidRPr="00E75510">
              <w:rPr>
                <w:rFonts w:ascii="Arial" w:hAnsi="Arial" w:cs="Arial"/>
                <w:b w:val="0"/>
                <w:bCs w:val="0"/>
                <w:sz w:val="22"/>
                <w:szCs w:val="22"/>
              </w:rPr>
              <w:t>decision key?</w:t>
            </w:r>
          </w:p>
        </w:tc>
        <w:tc>
          <w:tcPr>
            <w:tcW w:w="4508" w:type="dxa"/>
          </w:tcPr>
          <w:p w14:paraId="2A24F18B" w14:textId="4D589590" w:rsidR="00E75510" w:rsidRPr="00E75510" w:rsidRDefault="00C76D4D" w:rsidP="00E75510">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Yes</w:t>
            </w:r>
          </w:p>
          <w:p w14:paraId="09B9C76A" w14:textId="0D86DDC8" w:rsidR="00E75510" w:rsidRPr="00E75510" w:rsidRDefault="00E75510" w:rsidP="00E75510">
            <w:pPr>
              <w:pStyle w:val="Heading1"/>
              <w:spacing w:before="0" w:beforeAutospacing="0" w:after="0" w:afterAutospacing="0"/>
              <w:rPr>
                <w:rFonts w:asciiTheme="minorHAnsi" w:hAnsiTheme="minorHAnsi" w:cstheme="minorHAnsi"/>
                <w:sz w:val="24"/>
                <w:szCs w:val="24"/>
              </w:rPr>
            </w:pPr>
          </w:p>
        </w:tc>
      </w:tr>
    </w:tbl>
    <w:p w14:paraId="1A6F3A77" w14:textId="3822A0A0" w:rsidR="00E75510" w:rsidRDefault="00E75510" w:rsidP="006B62C4">
      <w:pPr>
        <w:spacing w:after="0"/>
      </w:pPr>
    </w:p>
    <w:tbl>
      <w:tblPr>
        <w:tblStyle w:val="TableGrid"/>
        <w:tblW w:w="0" w:type="auto"/>
        <w:tblInd w:w="-5" w:type="dxa"/>
        <w:tblLook w:val="04A0" w:firstRow="1" w:lastRow="0" w:firstColumn="1" w:lastColumn="0" w:noHBand="0" w:noVBand="1"/>
      </w:tblPr>
      <w:tblGrid>
        <w:gridCol w:w="4513"/>
        <w:gridCol w:w="4508"/>
      </w:tblGrid>
      <w:tr w:rsidR="00485CFE" w14:paraId="0C9B6162" w14:textId="77777777" w:rsidTr="002F1805">
        <w:tc>
          <w:tcPr>
            <w:tcW w:w="4513" w:type="dxa"/>
          </w:tcPr>
          <w:p w14:paraId="32FA744D" w14:textId="5A62D834" w:rsidR="00E75510" w:rsidRPr="00E75510" w:rsidRDefault="00C76D4D" w:rsidP="00E75510">
            <w:pPr>
              <w:pStyle w:val="Heading1"/>
              <w:spacing w:before="0" w:beforeAutospacing="0" w:after="0" w:afterAutospacing="0"/>
              <w:rPr>
                <w:rFonts w:asciiTheme="minorHAnsi" w:hAnsiTheme="minorHAnsi" w:cstheme="minorHAnsi"/>
                <w:b w:val="0"/>
                <w:bCs w:val="0"/>
                <w:color w:val="000000" w:themeColor="text1"/>
                <w:sz w:val="22"/>
                <w:szCs w:val="22"/>
              </w:rPr>
            </w:pPr>
            <w:r w:rsidRPr="00E75510">
              <w:rPr>
                <w:rFonts w:asciiTheme="minorHAnsi" w:hAnsiTheme="minorHAnsi" w:cstheme="minorHAnsi"/>
                <w:b w:val="0"/>
                <w:bCs w:val="0"/>
                <w:color w:val="000000" w:themeColor="text1"/>
                <w:sz w:val="22"/>
                <w:szCs w:val="22"/>
              </w:rPr>
              <w:t>Savings or expenditure amounting to greater than £100,000</w:t>
            </w:r>
          </w:p>
        </w:tc>
        <w:tc>
          <w:tcPr>
            <w:tcW w:w="4508" w:type="dxa"/>
          </w:tcPr>
          <w:p w14:paraId="4D4C8BC8" w14:textId="4BD5A3DF" w:rsidR="00E75510" w:rsidRPr="00E75510" w:rsidRDefault="00C76D4D" w:rsidP="00E75510">
            <w:pPr>
              <w:pStyle w:val="Heading1"/>
              <w:spacing w:before="0" w:beforeAutospacing="0" w:after="0" w:afterAutospacing="0"/>
              <w:rPr>
                <w:rFonts w:asciiTheme="minorHAnsi" w:hAnsiTheme="minorHAnsi" w:cstheme="minorHAnsi"/>
                <w:b w:val="0"/>
                <w:bCs w:val="0"/>
                <w:sz w:val="22"/>
                <w:szCs w:val="22"/>
              </w:rPr>
            </w:pPr>
            <w:r w:rsidRPr="00E75510">
              <w:rPr>
                <w:rFonts w:asciiTheme="minorHAnsi" w:hAnsiTheme="minorHAnsi" w:cstheme="minorHAnsi"/>
                <w:b w:val="0"/>
                <w:bCs w:val="0"/>
                <w:color w:val="000000" w:themeColor="text1"/>
                <w:sz w:val="22"/>
                <w:szCs w:val="22"/>
              </w:rPr>
              <w:t>Significant impact on 2 or more council wards</w:t>
            </w:r>
          </w:p>
        </w:tc>
      </w:tr>
    </w:tbl>
    <w:p w14:paraId="2378F936" w14:textId="77777777" w:rsidR="00E75510" w:rsidRDefault="00E75510" w:rsidP="006B62C4">
      <w:pPr>
        <w:spacing w:after="0"/>
      </w:pPr>
    </w:p>
    <w:p w14:paraId="6022D43D" w14:textId="0831C57B" w:rsidR="00D1305C" w:rsidRDefault="00C76D4D" w:rsidP="006B62C4">
      <w:pPr>
        <w:pStyle w:val="Heading2"/>
      </w:pPr>
      <w:r w:rsidRPr="007637E9">
        <w:t>Purpose of the Report</w:t>
      </w:r>
    </w:p>
    <w:p w14:paraId="7871BEC5" w14:textId="77777777" w:rsidR="003F64E2" w:rsidRPr="002F1805" w:rsidRDefault="003F64E2" w:rsidP="006B62C4">
      <w:pPr>
        <w:spacing w:after="0"/>
      </w:pPr>
    </w:p>
    <w:p w14:paraId="0A44B072" w14:textId="77777777" w:rsidR="003F64E2" w:rsidRPr="007637E9" w:rsidRDefault="003F64E2" w:rsidP="002F1805">
      <w:pPr>
        <w:pStyle w:val="Heading2"/>
        <w:rPr>
          <w:rFonts w:asciiTheme="majorHAnsi" w:hAnsiTheme="majorHAnsi" w:cstheme="majorHAnsi"/>
          <w:sz w:val="2"/>
          <w:szCs w:val="14"/>
        </w:rPr>
      </w:pPr>
    </w:p>
    <w:p w14:paraId="340C5DA3" w14:textId="2A72F9EF" w:rsidR="00AD60C9" w:rsidRDefault="00C76D4D" w:rsidP="00AD60C9">
      <w:pPr>
        <w:numPr>
          <w:ilvl w:val="0"/>
          <w:numId w:val="8"/>
        </w:numPr>
        <w:spacing w:after="0" w:line="240" w:lineRule="auto"/>
        <w:ind w:left="567" w:hanging="567"/>
        <w:rPr>
          <w:rFonts w:cstheme="minorHAnsi"/>
          <w:bCs/>
          <w:iCs/>
        </w:rPr>
      </w:pPr>
      <w:r w:rsidRPr="005632A6">
        <w:rPr>
          <w:rFonts w:cstheme="minorHAnsi"/>
          <w:bCs/>
          <w:iCs/>
        </w:rPr>
        <w:t xml:space="preserve">To provide </w:t>
      </w:r>
      <w:r w:rsidR="00E91977">
        <w:rPr>
          <w:rFonts w:cstheme="minorHAnsi"/>
          <w:bCs/>
          <w:iCs/>
        </w:rPr>
        <w:t xml:space="preserve">an </w:t>
      </w:r>
      <w:r>
        <w:rPr>
          <w:rFonts w:cstheme="minorHAnsi"/>
          <w:bCs/>
          <w:iCs/>
        </w:rPr>
        <w:t xml:space="preserve">update on the </w:t>
      </w:r>
      <w:r w:rsidR="00E91977">
        <w:rPr>
          <w:rFonts w:cstheme="minorHAnsi"/>
          <w:bCs/>
          <w:iCs/>
        </w:rPr>
        <w:t xml:space="preserve">outcome of </w:t>
      </w:r>
      <w:r>
        <w:rPr>
          <w:rFonts w:cstheme="minorHAnsi"/>
          <w:bCs/>
          <w:iCs/>
        </w:rPr>
        <w:t>tender</w:t>
      </w:r>
      <w:r w:rsidR="00E91977">
        <w:rPr>
          <w:rFonts w:cstheme="minorHAnsi"/>
          <w:bCs/>
          <w:iCs/>
        </w:rPr>
        <w:t xml:space="preserve"> submission</w:t>
      </w:r>
      <w:r>
        <w:rPr>
          <w:rFonts w:cstheme="minorHAnsi"/>
          <w:bCs/>
          <w:iCs/>
        </w:rPr>
        <w:t xml:space="preserve"> between Lancashire County Council and South Ribble Borough Council to deliver Bikeability from 1</w:t>
      </w:r>
      <w:r w:rsidRPr="003C1B04">
        <w:rPr>
          <w:rFonts w:cstheme="minorHAnsi"/>
          <w:bCs/>
          <w:iCs/>
          <w:vertAlign w:val="superscript"/>
        </w:rPr>
        <w:t>st</w:t>
      </w:r>
      <w:r>
        <w:rPr>
          <w:rFonts w:cstheme="minorHAnsi"/>
          <w:bCs/>
          <w:iCs/>
        </w:rPr>
        <w:t xml:space="preserve"> April 2024.</w:t>
      </w:r>
    </w:p>
    <w:p w14:paraId="787D0AA1" w14:textId="06E9025D" w:rsidR="00AD60C9" w:rsidRDefault="00C76D4D" w:rsidP="00AD60C9">
      <w:pPr>
        <w:spacing w:after="0" w:line="240" w:lineRule="auto"/>
        <w:ind w:left="567"/>
        <w:rPr>
          <w:rFonts w:cstheme="minorHAnsi"/>
          <w:bCs/>
          <w:iCs/>
        </w:rPr>
      </w:pPr>
      <w:r>
        <w:rPr>
          <w:rFonts w:cstheme="minorHAnsi"/>
          <w:bCs/>
          <w:iCs/>
        </w:rPr>
        <w:t xml:space="preserve"> </w:t>
      </w:r>
      <w:r w:rsidRPr="005632A6">
        <w:rPr>
          <w:rFonts w:cstheme="minorHAnsi"/>
          <w:bCs/>
          <w:iCs/>
        </w:rPr>
        <w:t xml:space="preserve"> </w:t>
      </w:r>
    </w:p>
    <w:p w14:paraId="60634F31" w14:textId="128CF5B4" w:rsidR="00AD60C9" w:rsidRDefault="00C76D4D" w:rsidP="00AD60C9">
      <w:pPr>
        <w:numPr>
          <w:ilvl w:val="0"/>
          <w:numId w:val="8"/>
        </w:numPr>
        <w:spacing w:after="0" w:line="240" w:lineRule="auto"/>
        <w:ind w:left="567" w:hanging="567"/>
        <w:rPr>
          <w:rFonts w:cstheme="minorHAnsi"/>
          <w:bCs/>
          <w:iCs/>
        </w:rPr>
      </w:pPr>
      <w:r>
        <w:rPr>
          <w:rFonts w:cstheme="minorHAnsi"/>
          <w:bCs/>
          <w:iCs/>
        </w:rPr>
        <w:t>To provide an overview of the proposed funding value</w:t>
      </w:r>
      <w:r w:rsidR="00BE7E82">
        <w:rPr>
          <w:rFonts w:cstheme="minorHAnsi"/>
          <w:bCs/>
          <w:iCs/>
        </w:rPr>
        <w:t xml:space="preserve"> of £71,132.20</w:t>
      </w:r>
      <w:r>
        <w:rPr>
          <w:rFonts w:cstheme="minorHAnsi"/>
          <w:bCs/>
          <w:iCs/>
        </w:rPr>
        <w:t xml:space="preserve">, and delivery approach. </w:t>
      </w:r>
    </w:p>
    <w:p w14:paraId="347E0F18" w14:textId="77777777" w:rsidR="00831138" w:rsidRDefault="00831138" w:rsidP="00831138">
      <w:pPr>
        <w:spacing w:after="0" w:line="240" w:lineRule="auto"/>
        <w:jc w:val="both"/>
        <w:rPr>
          <w:rFonts w:cstheme="minorHAnsi"/>
          <w:bCs/>
          <w:iCs/>
        </w:rPr>
      </w:pPr>
    </w:p>
    <w:p w14:paraId="6315E615" w14:textId="50B7BE6C" w:rsidR="00831138" w:rsidRDefault="00C76D4D" w:rsidP="00831138">
      <w:pPr>
        <w:pStyle w:val="Heading2"/>
        <w:rPr>
          <w:rFonts w:asciiTheme="majorHAnsi" w:hAnsiTheme="majorHAnsi" w:cstheme="majorHAnsi"/>
          <w:b w:val="0"/>
          <w:bCs w:val="0"/>
        </w:rPr>
      </w:pPr>
      <w:r>
        <w:rPr>
          <w:rFonts w:asciiTheme="majorHAnsi" w:hAnsiTheme="majorHAnsi" w:cstheme="majorHAnsi"/>
        </w:rPr>
        <w:t xml:space="preserve">Recommendations to Council </w:t>
      </w:r>
    </w:p>
    <w:p w14:paraId="5243655B" w14:textId="77777777" w:rsidR="003C06A0" w:rsidRDefault="003C06A0" w:rsidP="003C06A0">
      <w:pPr>
        <w:spacing w:after="0"/>
      </w:pPr>
    </w:p>
    <w:p w14:paraId="541ACEFC" w14:textId="5A965A3E" w:rsidR="00E91977" w:rsidRPr="00E91977" w:rsidRDefault="00C76D4D" w:rsidP="00AD60C9">
      <w:pPr>
        <w:numPr>
          <w:ilvl w:val="0"/>
          <w:numId w:val="8"/>
        </w:numPr>
        <w:spacing w:after="0" w:line="240" w:lineRule="auto"/>
        <w:ind w:left="567" w:hanging="567"/>
        <w:rPr>
          <w:rFonts w:cstheme="minorHAnsi"/>
          <w:bCs/>
          <w:iCs/>
        </w:rPr>
      </w:pPr>
      <w:r>
        <w:rPr>
          <w:rFonts w:cstheme="minorHAnsi"/>
          <w:color w:val="000000"/>
        </w:rPr>
        <w:t xml:space="preserve">To accept the funding from Lancashire County Council to deliver Bikeability. </w:t>
      </w:r>
      <w:r w:rsidR="00AE44DA">
        <w:rPr>
          <w:rFonts w:cstheme="minorHAnsi"/>
          <w:color w:val="000000"/>
        </w:rPr>
        <w:t xml:space="preserve">To note that this is for a </w:t>
      </w:r>
      <w:r w:rsidR="003E3A30">
        <w:rPr>
          <w:rFonts w:cstheme="minorHAnsi"/>
          <w:color w:val="000000"/>
        </w:rPr>
        <w:t>four-year</w:t>
      </w:r>
      <w:r w:rsidR="00AE44DA">
        <w:rPr>
          <w:rFonts w:cstheme="minorHAnsi"/>
          <w:color w:val="000000"/>
        </w:rPr>
        <w:t xml:space="preserve"> period and to accept the funding for the duration of the contract. </w:t>
      </w:r>
    </w:p>
    <w:p w14:paraId="085F76F7" w14:textId="77777777" w:rsidR="00E91977" w:rsidRPr="00E91977" w:rsidRDefault="00E91977" w:rsidP="00E91977">
      <w:pPr>
        <w:spacing w:after="0" w:line="240" w:lineRule="auto"/>
        <w:ind w:left="567"/>
        <w:rPr>
          <w:rFonts w:cstheme="minorHAnsi"/>
          <w:bCs/>
          <w:iCs/>
        </w:rPr>
      </w:pPr>
    </w:p>
    <w:p w14:paraId="0542ADC7" w14:textId="23838A5A" w:rsidR="00E91977" w:rsidRPr="00E91977" w:rsidRDefault="00C76D4D" w:rsidP="00AD60C9">
      <w:pPr>
        <w:numPr>
          <w:ilvl w:val="0"/>
          <w:numId w:val="8"/>
        </w:numPr>
        <w:spacing w:after="0" w:line="240" w:lineRule="auto"/>
        <w:ind w:left="567" w:hanging="567"/>
        <w:rPr>
          <w:rFonts w:cstheme="minorHAnsi"/>
          <w:bCs/>
          <w:iCs/>
        </w:rPr>
      </w:pPr>
      <w:r>
        <w:rPr>
          <w:rFonts w:cstheme="minorHAnsi"/>
          <w:color w:val="000000"/>
        </w:rPr>
        <w:t>E</w:t>
      </w:r>
      <w:r w:rsidRPr="00AB5BBA">
        <w:rPr>
          <w:rFonts w:cstheme="minorHAnsi"/>
          <w:color w:val="000000"/>
        </w:rPr>
        <w:t xml:space="preserve">stablish </w:t>
      </w:r>
      <w:r>
        <w:rPr>
          <w:rFonts w:cstheme="minorHAnsi"/>
          <w:color w:val="000000"/>
        </w:rPr>
        <w:t>the revenue</w:t>
      </w:r>
      <w:r w:rsidRPr="00AB5BBA">
        <w:rPr>
          <w:rFonts w:cstheme="minorHAnsi"/>
          <w:color w:val="000000"/>
        </w:rPr>
        <w:t xml:space="preserve"> budget to administer the funding which has been allocated to South Ribble.</w:t>
      </w:r>
    </w:p>
    <w:p w14:paraId="36372233" w14:textId="77777777" w:rsidR="00E91977" w:rsidRPr="00E91977" w:rsidRDefault="00E91977" w:rsidP="00E91977">
      <w:pPr>
        <w:spacing w:after="0" w:line="240" w:lineRule="auto"/>
        <w:ind w:left="567"/>
        <w:rPr>
          <w:rFonts w:cstheme="minorHAnsi"/>
          <w:bCs/>
          <w:iCs/>
        </w:rPr>
      </w:pPr>
    </w:p>
    <w:p w14:paraId="19A4B2E0" w14:textId="43BEE340" w:rsidR="00AD60C9" w:rsidRDefault="00C76D4D" w:rsidP="00AD60C9">
      <w:pPr>
        <w:numPr>
          <w:ilvl w:val="0"/>
          <w:numId w:val="8"/>
        </w:numPr>
        <w:spacing w:after="0" w:line="240" w:lineRule="auto"/>
        <w:ind w:left="567" w:hanging="567"/>
        <w:rPr>
          <w:rFonts w:cstheme="minorHAnsi"/>
          <w:bCs/>
          <w:iCs/>
        </w:rPr>
      </w:pPr>
      <w:r>
        <w:rPr>
          <w:rFonts w:cstheme="minorHAnsi"/>
          <w:bCs/>
          <w:iCs/>
        </w:rPr>
        <w:t>Delegate to Director of Communities and Leisure in consultation with cabinet member for Communities, Leisure and Wellbeing to</w:t>
      </w:r>
      <w:r w:rsidR="00E91977">
        <w:rPr>
          <w:rFonts w:cstheme="minorHAnsi"/>
          <w:bCs/>
          <w:iCs/>
        </w:rPr>
        <w:t xml:space="preserve"> enter in to contract arrangements,</w:t>
      </w:r>
      <w:r>
        <w:rPr>
          <w:rFonts w:cstheme="minorHAnsi"/>
          <w:bCs/>
          <w:iCs/>
        </w:rPr>
        <w:t xml:space="preserve"> agree, accept and implement the final delivery plan with Lancashire County Council.</w:t>
      </w:r>
    </w:p>
    <w:p w14:paraId="4D3FB65E" w14:textId="472C63FC" w:rsidR="008C37E1" w:rsidRPr="00B3612D" w:rsidRDefault="008C37E1" w:rsidP="00E91977">
      <w:pPr>
        <w:spacing w:after="0" w:line="240" w:lineRule="auto"/>
        <w:rPr>
          <w:rFonts w:cstheme="minorHAnsi"/>
          <w:bCs/>
          <w:iCs/>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8874"/>
        <w:gridCol w:w="142"/>
      </w:tblGrid>
      <w:tr w:rsidR="00485CFE" w14:paraId="78D929ED" w14:textId="77777777" w:rsidTr="00E709F7">
        <w:trPr>
          <w:gridAfter w:val="1"/>
          <w:wAfter w:w="142" w:type="dxa"/>
        </w:trPr>
        <w:tc>
          <w:tcPr>
            <w:tcW w:w="9016" w:type="dxa"/>
            <w:gridSpan w:val="2"/>
          </w:tcPr>
          <w:p w14:paraId="1CA7264F" w14:textId="77777777" w:rsidR="00E10BF8" w:rsidRDefault="00C76D4D" w:rsidP="00E709F7">
            <w:pPr>
              <w:pStyle w:val="Heading2"/>
            </w:pPr>
            <w:r w:rsidRPr="00613EC1">
              <w:t>Reasons for recommendations</w:t>
            </w:r>
          </w:p>
          <w:p w14:paraId="3F569D31" w14:textId="77777777" w:rsidR="00E10BF8" w:rsidRDefault="00E10BF8" w:rsidP="00E709F7"/>
        </w:tc>
      </w:tr>
      <w:tr w:rsidR="00485CFE" w14:paraId="765A3A56" w14:textId="77777777" w:rsidTr="00E709F7">
        <w:trPr>
          <w:gridBefore w:val="1"/>
          <w:wBefore w:w="142" w:type="dxa"/>
        </w:trPr>
        <w:tc>
          <w:tcPr>
            <w:tcW w:w="9016" w:type="dxa"/>
            <w:gridSpan w:val="2"/>
          </w:tcPr>
          <w:p w14:paraId="296DDA3E" w14:textId="62ACF2F8" w:rsidR="00AD60C9" w:rsidRPr="001D4BB2" w:rsidRDefault="00C76D4D" w:rsidP="001D4BB2">
            <w:pPr>
              <w:pStyle w:val="ListParagraph"/>
              <w:numPr>
                <w:ilvl w:val="0"/>
                <w:numId w:val="8"/>
              </w:numPr>
              <w:spacing w:after="0" w:line="240" w:lineRule="auto"/>
              <w:ind w:left="462" w:hanging="567"/>
              <w:rPr>
                <w:rFonts w:cstheme="minorHAnsi"/>
                <w:bCs/>
                <w:iCs/>
              </w:rPr>
            </w:pPr>
            <w:r>
              <w:rPr>
                <w:rFonts w:cstheme="minorHAnsi"/>
                <w:bCs/>
                <w:iCs/>
              </w:rPr>
              <w:t>The Council is already an experienced provider of Bikeability. To ensure that the Council is able to</w:t>
            </w:r>
            <w:r>
              <w:rPr>
                <w:rFonts w:cstheme="minorHAnsi"/>
                <w:bCs/>
                <w:iCs/>
              </w:rPr>
              <w:t xml:space="preserve"> continue working with local schools and deliver cycling proficiency, we would need to ensure there is the appropriate resourcing in place to support coordination and management of activities.  </w:t>
            </w:r>
          </w:p>
        </w:tc>
      </w:tr>
    </w:tbl>
    <w:p w14:paraId="13F3DAAC" w14:textId="59513692" w:rsidR="00E10BF8" w:rsidRDefault="00E10BF8" w:rsidP="008C37E1">
      <w:pPr>
        <w:spacing w:after="0" w:line="240" w:lineRule="auto"/>
        <w:jc w:val="both"/>
        <w:rPr>
          <w:rFonts w:cstheme="minorHAnsi"/>
          <w:bCs/>
          <w:iCs/>
        </w:rPr>
      </w:pPr>
    </w:p>
    <w:p w14:paraId="1FEB53DE" w14:textId="77777777" w:rsidR="001D4BB2" w:rsidRDefault="001D4BB2" w:rsidP="008C37E1">
      <w:pPr>
        <w:spacing w:after="0" w:line="240" w:lineRule="auto"/>
        <w:jc w:val="both"/>
        <w:rPr>
          <w:rFonts w:cstheme="minorHAnsi"/>
          <w:bCs/>
          <w:iCs/>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8874"/>
        <w:gridCol w:w="142"/>
      </w:tblGrid>
      <w:tr w:rsidR="00485CFE" w14:paraId="6C4B6455" w14:textId="77777777" w:rsidTr="002F4B61">
        <w:trPr>
          <w:gridAfter w:val="1"/>
          <w:wAfter w:w="142" w:type="dxa"/>
        </w:trPr>
        <w:tc>
          <w:tcPr>
            <w:tcW w:w="9016" w:type="dxa"/>
            <w:gridSpan w:val="2"/>
          </w:tcPr>
          <w:p w14:paraId="3D6705DE" w14:textId="77777777" w:rsidR="00E10BF8" w:rsidRDefault="00C76D4D" w:rsidP="002F4B61">
            <w:pPr>
              <w:pStyle w:val="Heading2"/>
            </w:pPr>
            <w:r w:rsidRPr="00613EC1">
              <w:t>Other options considered and rejected</w:t>
            </w:r>
          </w:p>
          <w:p w14:paraId="5DA05E38" w14:textId="460EB5F3" w:rsidR="00E10BF8" w:rsidRDefault="00E10BF8" w:rsidP="002F4B61"/>
        </w:tc>
      </w:tr>
      <w:tr w:rsidR="00485CFE" w14:paraId="0C9ABC90" w14:textId="77777777" w:rsidTr="002F4B61">
        <w:trPr>
          <w:gridBefore w:val="1"/>
          <w:wBefore w:w="142" w:type="dxa"/>
        </w:trPr>
        <w:tc>
          <w:tcPr>
            <w:tcW w:w="9016" w:type="dxa"/>
            <w:gridSpan w:val="2"/>
          </w:tcPr>
          <w:p w14:paraId="0F78AEED" w14:textId="57EAE9AA" w:rsidR="00254952" w:rsidRPr="00B3612D" w:rsidRDefault="00C76D4D" w:rsidP="00207139">
            <w:pPr>
              <w:pStyle w:val="ListParagraph"/>
              <w:numPr>
                <w:ilvl w:val="0"/>
                <w:numId w:val="8"/>
              </w:numPr>
              <w:spacing w:after="0" w:line="240" w:lineRule="auto"/>
              <w:ind w:left="462" w:hanging="567"/>
              <w:rPr>
                <w:rFonts w:cstheme="minorHAnsi"/>
                <w:bCs/>
                <w:iCs/>
              </w:rPr>
            </w:pPr>
            <w:r w:rsidRPr="00B3612D">
              <w:rPr>
                <w:rFonts w:cstheme="minorHAnsi"/>
                <w:bCs/>
                <w:iCs/>
              </w:rPr>
              <w:t xml:space="preserve">To not receive the grant funding would mean that LCC would proceed to award the tender to a private sector provider for delivery within South Ribble and there is no guarantee that such a provider will deliver a quality service for residents. </w:t>
            </w:r>
          </w:p>
          <w:p w14:paraId="3DE9FE03" w14:textId="77777777" w:rsidR="00254952" w:rsidRPr="00254952" w:rsidRDefault="00254952" w:rsidP="00207139">
            <w:pPr>
              <w:pStyle w:val="ListParagraph"/>
              <w:spacing w:after="0" w:line="240" w:lineRule="auto"/>
              <w:ind w:left="462" w:hanging="567"/>
              <w:jc w:val="both"/>
              <w:rPr>
                <w:rFonts w:cstheme="minorHAnsi"/>
                <w:bCs/>
                <w:iCs/>
              </w:rPr>
            </w:pPr>
          </w:p>
          <w:p w14:paraId="2354F07D" w14:textId="3D05D1C0" w:rsidR="00E10BF8" w:rsidRPr="003B6104" w:rsidRDefault="00C76D4D" w:rsidP="00207139">
            <w:pPr>
              <w:pStyle w:val="ListParagraph"/>
              <w:numPr>
                <w:ilvl w:val="0"/>
                <w:numId w:val="8"/>
              </w:numPr>
              <w:spacing w:after="0" w:line="240" w:lineRule="auto"/>
              <w:ind w:left="462" w:hanging="567"/>
              <w:rPr>
                <w:rFonts w:cstheme="minorHAnsi"/>
                <w:bCs/>
                <w:iCs/>
              </w:rPr>
            </w:pPr>
            <w:r w:rsidRPr="003B6104">
              <w:rPr>
                <w:rFonts w:cstheme="minorHAnsi"/>
                <w:bCs/>
                <w:iCs/>
              </w:rPr>
              <w:t xml:space="preserve">To not move forward with the contract and receive the grant funding would leave </w:t>
            </w:r>
            <w:r w:rsidR="00E91977" w:rsidRPr="003B6104">
              <w:rPr>
                <w:rFonts w:cstheme="minorHAnsi"/>
                <w:bCs/>
                <w:iCs/>
              </w:rPr>
              <w:t xml:space="preserve">employees at risk. </w:t>
            </w:r>
          </w:p>
        </w:tc>
      </w:tr>
    </w:tbl>
    <w:p w14:paraId="6EC42FAA" w14:textId="77777777" w:rsidR="00D1305C" w:rsidRPr="002F1805" w:rsidRDefault="00D1305C" w:rsidP="002F1805">
      <w:pPr>
        <w:spacing w:after="0" w:line="240" w:lineRule="auto"/>
        <w:jc w:val="both"/>
        <w:rPr>
          <w:rFonts w:cstheme="minorHAnsi"/>
          <w:bCs/>
          <w:iCs/>
        </w:rPr>
      </w:pPr>
    </w:p>
    <w:p w14:paraId="50BF898F" w14:textId="79EA4E98" w:rsidR="00D1305C" w:rsidRPr="008C37E1" w:rsidRDefault="00C76D4D" w:rsidP="002F4B61">
      <w:pPr>
        <w:pStyle w:val="Heading2"/>
      </w:pPr>
      <w:r w:rsidRPr="008C37E1">
        <w:t xml:space="preserve">Corporate </w:t>
      </w:r>
      <w:r w:rsidR="003E3722" w:rsidRPr="008C37E1">
        <w:t>priorities</w:t>
      </w:r>
    </w:p>
    <w:p w14:paraId="2CD603A6" w14:textId="77777777" w:rsidR="002F1805" w:rsidRPr="002F1805" w:rsidRDefault="002F1805" w:rsidP="002F4B61">
      <w:pPr>
        <w:spacing w:after="0"/>
      </w:pPr>
    </w:p>
    <w:p w14:paraId="5F0D0272" w14:textId="40FD3B0E" w:rsidR="00D1305C" w:rsidRPr="00CD4005" w:rsidRDefault="00C76D4D" w:rsidP="00207139">
      <w:pPr>
        <w:numPr>
          <w:ilvl w:val="0"/>
          <w:numId w:val="8"/>
        </w:numPr>
        <w:spacing w:after="0" w:line="240" w:lineRule="auto"/>
        <w:ind w:left="567" w:hanging="567"/>
        <w:jc w:val="both"/>
        <w:rPr>
          <w:rFonts w:cstheme="minorHAnsi"/>
          <w:bCs/>
          <w:iCs/>
        </w:rPr>
      </w:pPr>
      <w:r w:rsidRPr="00D4431F">
        <w:rPr>
          <w:rFonts w:cstheme="minorHAnsi"/>
          <w:bCs/>
        </w:rPr>
        <w:t xml:space="preserve">The report relates to the following corporate priorities: </w:t>
      </w:r>
    </w:p>
    <w:p w14:paraId="1123C4E8" w14:textId="77777777" w:rsidR="00D1305C" w:rsidRPr="002F1805" w:rsidRDefault="00D1305C" w:rsidP="002F1805">
      <w:pPr>
        <w:spacing w:after="0" w:line="240" w:lineRule="auto"/>
        <w:jc w:val="both"/>
        <w:rPr>
          <w:rFonts w:cstheme="minorHAnsi"/>
          <w:bCs/>
          <w:iCs/>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4678"/>
      </w:tblGrid>
      <w:tr w:rsidR="00485CFE" w14:paraId="6ADAB65E" w14:textId="77777777" w:rsidTr="009A018E">
        <w:tc>
          <w:tcPr>
            <w:tcW w:w="4707" w:type="dxa"/>
          </w:tcPr>
          <w:p w14:paraId="2DBEC97A" w14:textId="2DD93C0C" w:rsidR="008F13BA" w:rsidRPr="00B85F3A" w:rsidRDefault="00C76D4D" w:rsidP="00804F02">
            <w:pPr>
              <w:tabs>
                <w:tab w:val="left" w:pos="567"/>
              </w:tabs>
              <w:jc w:val="center"/>
            </w:pPr>
            <w:r>
              <w:rPr>
                <w:rFonts w:ascii="Arial" w:hAnsi="Arial" w:cs="Arial"/>
              </w:rPr>
              <w:t>An exemplary council</w:t>
            </w:r>
          </w:p>
        </w:tc>
        <w:tc>
          <w:tcPr>
            <w:tcW w:w="4678" w:type="dxa"/>
          </w:tcPr>
          <w:p w14:paraId="4FADAC6E" w14:textId="2D621A2B" w:rsidR="008F13BA" w:rsidRPr="00371A3E" w:rsidRDefault="00C76D4D" w:rsidP="00804F02">
            <w:pPr>
              <w:tabs>
                <w:tab w:val="left" w:pos="567"/>
              </w:tabs>
              <w:jc w:val="center"/>
              <w:rPr>
                <w:b/>
                <w:bCs/>
              </w:rPr>
            </w:pPr>
            <w:r w:rsidRPr="00371A3E">
              <w:rPr>
                <w:rFonts w:ascii="Arial" w:hAnsi="Arial" w:cs="Arial"/>
                <w:b/>
                <w:bCs/>
              </w:rPr>
              <w:t>Healthy and happy</w:t>
            </w:r>
            <w:r w:rsidR="00804F02" w:rsidRPr="00371A3E">
              <w:rPr>
                <w:rFonts w:ascii="Arial" w:hAnsi="Arial" w:cs="Arial"/>
                <w:b/>
                <w:bCs/>
              </w:rPr>
              <w:t xml:space="preserve"> communities</w:t>
            </w:r>
          </w:p>
        </w:tc>
      </w:tr>
      <w:tr w:rsidR="00485CFE" w14:paraId="1E03E666" w14:textId="77777777" w:rsidTr="009A018E">
        <w:tc>
          <w:tcPr>
            <w:tcW w:w="4707" w:type="dxa"/>
          </w:tcPr>
          <w:p w14:paraId="63931B2C" w14:textId="6D162332" w:rsidR="008F13BA" w:rsidRPr="00B85F3A" w:rsidRDefault="00C76D4D" w:rsidP="009A018E">
            <w:pPr>
              <w:tabs>
                <w:tab w:val="left" w:pos="567"/>
              </w:tabs>
              <w:spacing w:after="0"/>
              <w:jc w:val="center"/>
            </w:pPr>
            <w:r>
              <w:rPr>
                <w:rFonts w:ascii="Arial" w:hAnsi="Arial" w:cs="Arial"/>
              </w:rPr>
              <w:t xml:space="preserve">Opportunities </w:t>
            </w:r>
            <w:r w:rsidR="009A018E">
              <w:rPr>
                <w:rFonts w:ascii="Arial" w:hAnsi="Arial" w:cs="Arial"/>
              </w:rPr>
              <w:t>for everyone</w:t>
            </w:r>
          </w:p>
        </w:tc>
        <w:tc>
          <w:tcPr>
            <w:tcW w:w="4678" w:type="dxa"/>
          </w:tcPr>
          <w:p w14:paraId="46CCFE25" w14:textId="3A1C08C2" w:rsidR="008F13BA" w:rsidRPr="00371A3E" w:rsidRDefault="00C76D4D" w:rsidP="00804F02">
            <w:pPr>
              <w:autoSpaceDE w:val="0"/>
              <w:autoSpaceDN w:val="0"/>
              <w:adjustRightInd w:val="0"/>
              <w:spacing w:after="0"/>
              <w:jc w:val="center"/>
            </w:pPr>
            <w:r w:rsidRPr="00371A3E">
              <w:rPr>
                <w:rFonts w:ascii="Arial" w:hAnsi="Arial" w:cs="Arial"/>
              </w:rPr>
              <w:t>G</w:t>
            </w:r>
            <w:r w:rsidR="00427060" w:rsidRPr="00371A3E">
              <w:rPr>
                <w:rFonts w:ascii="Arial" w:hAnsi="Arial" w:cs="Arial"/>
              </w:rPr>
              <w:t>reen and clean neighbourhood</w:t>
            </w:r>
          </w:p>
        </w:tc>
      </w:tr>
    </w:tbl>
    <w:p w14:paraId="7E4A9580" w14:textId="77777777" w:rsidR="00D1305C" w:rsidRPr="00D4431F" w:rsidRDefault="00D1305C" w:rsidP="002F1805">
      <w:pPr>
        <w:spacing w:after="0" w:line="240" w:lineRule="auto"/>
        <w:jc w:val="both"/>
        <w:rPr>
          <w:rFonts w:cstheme="minorHAnsi"/>
          <w:bCs/>
        </w:rPr>
      </w:pPr>
    </w:p>
    <w:p w14:paraId="0E564E0F" w14:textId="09FD1481" w:rsidR="00D1305C" w:rsidRPr="008C37E1" w:rsidRDefault="00C76D4D" w:rsidP="002F4B61">
      <w:pPr>
        <w:pStyle w:val="Heading2"/>
      </w:pPr>
      <w:r w:rsidRPr="008C37E1">
        <w:t>Background to the report</w:t>
      </w:r>
    </w:p>
    <w:p w14:paraId="4D083E1A" w14:textId="77777777" w:rsidR="002F1805" w:rsidRPr="002F1805" w:rsidRDefault="002F1805" w:rsidP="002F4B61">
      <w:pPr>
        <w:spacing w:after="0"/>
      </w:pPr>
    </w:p>
    <w:p w14:paraId="0DDEE568" w14:textId="64737936" w:rsidR="00371A3E" w:rsidRDefault="00C76D4D" w:rsidP="00207139">
      <w:pPr>
        <w:pStyle w:val="Heading2"/>
        <w:numPr>
          <w:ilvl w:val="0"/>
          <w:numId w:val="8"/>
        </w:numPr>
        <w:ind w:left="567" w:hanging="567"/>
        <w:rPr>
          <w:b w:val="0"/>
          <w:bCs w:val="0"/>
        </w:rPr>
      </w:pPr>
      <w:r w:rsidRPr="00871DBD">
        <w:rPr>
          <w:b w:val="0"/>
          <w:bCs w:val="0"/>
        </w:rPr>
        <w:t>Bikeability is known as “Cycling Proficiency for the 21</w:t>
      </w:r>
      <w:r w:rsidRPr="00871DBD">
        <w:rPr>
          <w:b w:val="0"/>
          <w:bCs w:val="0"/>
          <w:sz w:val="17"/>
          <w:szCs w:val="17"/>
          <w:vertAlign w:val="superscript"/>
        </w:rPr>
        <w:t>st</w:t>
      </w:r>
      <w:r w:rsidRPr="00871DBD">
        <w:rPr>
          <w:b w:val="0"/>
          <w:bCs w:val="0"/>
        </w:rPr>
        <w:t xml:space="preserve"> Century”. The programme aims to give children and young people the opportunity to understand the National Standard for cycling allowing them to travel safer on the roads. This is a nationally funded programme which is free of charge for schools to opt into.  </w:t>
      </w:r>
    </w:p>
    <w:p w14:paraId="61478825" w14:textId="77777777" w:rsidR="00371A3E" w:rsidRDefault="00371A3E" w:rsidP="00371A3E">
      <w:pPr>
        <w:pStyle w:val="Heading2"/>
        <w:ind w:left="786" w:firstLine="0"/>
        <w:rPr>
          <w:b w:val="0"/>
          <w:bCs w:val="0"/>
        </w:rPr>
      </w:pPr>
    </w:p>
    <w:p w14:paraId="286C1731" w14:textId="7EE1F7CD" w:rsidR="00BE7E82" w:rsidRDefault="00C76D4D" w:rsidP="00207139">
      <w:pPr>
        <w:numPr>
          <w:ilvl w:val="0"/>
          <w:numId w:val="8"/>
        </w:numPr>
        <w:spacing w:after="0" w:line="240" w:lineRule="auto"/>
        <w:ind w:left="567" w:hanging="567"/>
        <w:jc w:val="both"/>
        <w:rPr>
          <w:rFonts w:cstheme="minorHAnsi"/>
          <w:bCs/>
          <w:iCs/>
        </w:rPr>
      </w:pPr>
      <w:r>
        <w:rPr>
          <w:rFonts w:cstheme="minorHAnsi"/>
          <w:bCs/>
          <w:iCs/>
        </w:rPr>
        <w:t xml:space="preserve">The Council has a </w:t>
      </w:r>
      <w:r w:rsidR="000D6299">
        <w:rPr>
          <w:rFonts w:cstheme="minorHAnsi"/>
          <w:bCs/>
          <w:iCs/>
        </w:rPr>
        <w:t>ten-year</w:t>
      </w:r>
      <w:r>
        <w:rPr>
          <w:rFonts w:cstheme="minorHAnsi"/>
          <w:bCs/>
          <w:iCs/>
        </w:rPr>
        <w:t xml:space="preserve"> track record of delivering Bik</w:t>
      </w:r>
      <w:r w:rsidR="000D6299">
        <w:rPr>
          <w:rFonts w:cstheme="minorHAnsi"/>
          <w:bCs/>
          <w:iCs/>
        </w:rPr>
        <w:t>e</w:t>
      </w:r>
      <w:r>
        <w:rPr>
          <w:rFonts w:cstheme="minorHAnsi"/>
          <w:bCs/>
          <w:iCs/>
        </w:rPr>
        <w:t xml:space="preserve">ability. Following a tender process announced by Lancashire County Council, a submission was made to express South Ribble’s interest to continue delivering the programme for the borough. </w:t>
      </w:r>
    </w:p>
    <w:p w14:paraId="36D1057A" w14:textId="77777777" w:rsidR="00BE7E82" w:rsidRPr="00BE7E82" w:rsidRDefault="00BE7E82" w:rsidP="00BE7E82">
      <w:pPr>
        <w:spacing w:after="0" w:line="240" w:lineRule="auto"/>
        <w:jc w:val="both"/>
        <w:rPr>
          <w:rFonts w:cstheme="minorHAnsi"/>
          <w:bCs/>
          <w:iCs/>
        </w:rPr>
      </w:pPr>
    </w:p>
    <w:p w14:paraId="719E48BB" w14:textId="4C3EFFB3" w:rsidR="006D34FE" w:rsidRPr="000D6299" w:rsidRDefault="00C76D4D" w:rsidP="00207139">
      <w:pPr>
        <w:numPr>
          <w:ilvl w:val="0"/>
          <w:numId w:val="8"/>
        </w:numPr>
        <w:spacing w:after="0" w:line="240" w:lineRule="auto"/>
        <w:ind w:left="567" w:hanging="567"/>
        <w:jc w:val="both"/>
        <w:rPr>
          <w:rFonts w:cstheme="minorHAnsi"/>
          <w:bCs/>
          <w:iCs/>
        </w:rPr>
      </w:pPr>
      <w:r>
        <w:rPr>
          <w:rFonts w:cstheme="minorHAnsi"/>
          <w:bCs/>
          <w:iCs/>
        </w:rPr>
        <w:t>The t</w:t>
      </w:r>
      <w:r w:rsidRPr="008B006A">
        <w:rPr>
          <w:rFonts w:eastAsia="Times New Roman"/>
          <w:lang w:eastAsia="en-GB"/>
        </w:rPr>
        <w:t>ender</w:t>
      </w:r>
      <w:r>
        <w:rPr>
          <w:rFonts w:eastAsia="Times New Roman"/>
          <w:lang w:eastAsia="en-GB"/>
        </w:rPr>
        <w:t xml:space="preserve"> details provided for a </w:t>
      </w:r>
      <w:r w:rsidR="000D6299">
        <w:rPr>
          <w:rFonts w:eastAsia="Times New Roman"/>
          <w:lang w:eastAsia="en-GB"/>
        </w:rPr>
        <w:t>four-year</w:t>
      </w:r>
      <w:r>
        <w:rPr>
          <w:rFonts w:eastAsia="Times New Roman"/>
          <w:lang w:eastAsia="en-GB"/>
        </w:rPr>
        <w:t xml:space="preserve"> term contract, with f</w:t>
      </w:r>
      <w:r w:rsidR="008B0E7F">
        <w:rPr>
          <w:rFonts w:eastAsia="Times New Roman"/>
          <w:lang w:eastAsia="en-GB"/>
        </w:rPr>
        <w:t>u</w:t>
      </w:r>
      <w:r>
        <w:rPr>
          <w:rFonts w:eastAsia="Times New Roman"/>
          <w:lang w:eastAsia="en-GB"/>
        </w:rPr>
        <w:t xml:space="preserve">nding provided at </w:t>
      </w:r>
      <w:r w:rsidR="000D6299">
        <w:rPr>
          <w:rFonts w:eastAsia="Times New Roman"/>
          <w:lang w:eastAsia="en-GB"/>
        </w:rPr>
        <w:t>12-month</w:t>
      </w:r>
      <w:r>
        <w:rPr>
          <w:rFonts w:eastAsia="Times New Roman"/>
          <w:lang w:eastAsia="en-GB"/>
        </w:rPr>
        <w:t xml:space="preserve"> intervals over the course of the contract. </w:t>
      </w:r>
      <w:r w:rsidRPr="008B006A">
        <w:rPr>
          <w:rFonts w:eastAsia="Times New Roman"/>
          <w:lang w:eastAsia="en-GB"/>
        </w:rPr>
        <w:t xml:space="preserve"> </w:t>
      </w:r>
    </w:p>
    <w:p w14:paraId="415F62ED" w14:textId="77777777" w:rsidR="000D6299" w:rsidRPr="00AE44DA" w:rsidRDefault="000D6299" w:rsidP="000D6299">
      <w:pPr>
        <w:spacing w:after="0" w:line="240" w:lineRule="auto"/>
        <w:ind w:left="567"/>
        <w:jc w:val="both"/>
        <w:rPr>
          <w:rFonts w:cstheme="minorHAnsi"/>
          <w:bCs/>
          <w:iCs/>
        </w:rPr>
      </w:pPr>
    </w:p>
    <w:p w14:paraId="0694AF70" w14:textId="7AE4761C" w:rsidR="00AE44DA" w:rsidRPr="00AE44DA" w:rsidRDefault="00C76D4D" w:rsidP="00207139">
      <w:pPr>
        <w:numPr>
          <w:ilvl w:val="0"/>
          <w:numId w:val="8"/>
        </w:numPr>
        <w:spacing w:after="0" w:line="240" w:lineRule="auto"/>
        <w:ind w:left="567" w:hanging="567"/>
        <w:jc w:val="both"/>
        <w:rPr>
          <w:rFonts w:cstheme="minorHAnsi"/>
          <w:bCs/>
          <w:iCs/>
        </w:rPr>
      </w:pPr>
      <w:r>
        <w:rPr>
          <w:rFonts w:cstheme="minorHAnsi"/>
          <w:bCs/>
          <w:iCs/>
        </w:rPr>
        <w:t xml:space="preserve">The Council has been successful in its tender </w:t>
      </w:r>
      <w:r w:rsidR="000D6299">
        <w:rPr>
          <w:rFonts w:cstheme="minorHAnsi"/>
          <w:bCs/>
          <w:iCs/>
        </w:rPr>
        <w:t xml:space="preserve">and this report sets out the proposed details of delivery and funding. </w:t>
      </w:r>
    </w:p>
    <w:p w14:paraId="6422FECB" w14:textId="77777777" w:rsidR="00371A3E" w:rsidRDefault="00371A3E" w:rsidP="00371A3E">
      <w:pPr>
        <w:spacing w:after="0" w:line="240" w:lineRule="auto"/>
        <w:jc w:val="both"/>
        <w:rPr>
          <w:rFonts w:cstheme="minorHAnsi"/>
          <w:bCs/>
          <w:iCs/>
        </w:rPr>
      </w:pPr>
    </w:p>
    <w:p w14:paraId="4CFCDD8E" w14:textId="51BF5254" w:rsidR="00CD4005" w:rsidRPr="008C37E1" w:rsidRDefault="00C76D4D" w:rsidP="002F4B61">
      <w:pPr>
        <w:pStyle w:val="Heading2"/>
        <w:ind w:left="0" w:firstLine="0"/>
      </w:pPr>
      <w:r>
        <w:t xml:space="preserve">Service </w:t>
      </w:r>
      <w:r w:rsidR="003E3A30">
        <w:t>R</w:t>
      </w:r>
      <w:r>
        <w:t>equirements</w:t>
      </w:r>
    </w:p>
    <w:p w14:paraId="1BCC79CA" w14:textId="77777777" w:rsidR="00CD4005" w:rsidRPr="002F06A9" w:rsidRDefault="00CD4005" w:rsidP="002F4B61">
      <w:pPr>
        <w:spacing w:after="0"/>
      </w:pPr>
    </w:p>
    <w:p w14:paraId="0E68EEC3" w14:textId="6D174359" w:rsidR="00CD4005" w:rsidRPr="00BE7E82" w:rsidRDefault="00C76D4D" w:rsidP="00207139">
      <w:pPr>
        <w:pStyle w:val="ListParagraph"/>
        <w:numPr>
          <w:ilvl w:val="0"/>
          <w:numId w:val="8"/>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t xml:space="preserve">80% of </w:t>
      </w:r>
      <w:r w:rsidRPr="00A839AA">
        <w:rPr>
          <w:rFonts w:ascii="Arial" w:eastAsia="Times New Roman" w:hAnsi="Arial" w:cs="Arial"/>
          <w:lang w:eastAsia="en-GB"/>
        </w:rPr>
        <w:t>children in year</w:t>
      </w:r>
      <w:r w:rsidR="00AE44DA">
        <w:rPr>
          <w:rFonts w:ascii="Arial" w:eastAsia="Times New Roman" w:hAnsi="Arial" w:cs="Arial"/>
          <w:lang w:eastAsia="en-GB"/>
        </w:rPr>
        <w:t xml:space="preserve"> groups</w:t>
      </w:r>
      <w:r w:rsidRPr="00A839AA">
        <w:rPr>
          <w:rFonts w:ascii="Arial" w:eastAsia="Times New Roman" w:hAnsi="Arial" w:cs="Arial"/>
          <w:lang w:eastAsia="en-GB"/>
        </w:rPr>
        <w:t xml:space="preserve"> 5 or 6 to be offered a Bikeability Level 1 &amp; 2 course. The Council</w:t>
      </w:r>
      <w:r w:rsidRPr="00A839AA">
        <w:rPr>
          <w:rFonts w:eastAsia="Times New Roman"/>
          <w:lang w:eastAsia="en-GB"/>
        </w:rPr>
        <w:t xml:space="preserve"> already achieves this as we deliver in 42 out of 47 possible schools which is a rate of 89%.  </w:t>
      </w:r>
    </w:p>
    <w:p w14:paraId="54D9656A" w14:textId="77777777" w:rsidR="00BE7E82" w:rsidRPr="006D34FE" w:rsidRDefault="00BE7E82" w:rsidP="00BE7E82">
      <w:pPr>
        <w:pStyle w:val="ListParagraph"/>
        <w:tabs>
          <w:tab w:val="left" w:pos="567"/>
        </w:tabs>
        <w:spacing w:after="0" w:line="240" w:lineRule="auto"/>
        <w:ind w:left="567" w:right="-284"/>
        <w:rPr>
          <w:rFonts w:eastAsia="Times New Roman" w:cstheme="minorHAnsi"/>
          <w:lang w:eastAsia="en-GB"/>
        </w:rPr>
      </w:pPr>
    </w:p>
    <w:p w14:paraId="69E925B2" w14:textId="3DB1AAFF" w:rsidR="006D34FE" w:rsidRPr="00BE7E82" w:rsidRDefault="00C76D4D" w:rsidP="00207139">
      <w:pPr>
        <w:pStyle w:val="ListParagraph"/>
        <w:numPr>
          <w:ilvl w:val="0"/>
          <w:numId w:val="8"/>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t xml:space="preserve">Provide support </w:t>
      </w:r>
      <w:r>
        <w:rPr>
          <w:rFonts w:ascii="Arial" w:eastAsia="Times New Roman" w:hAnsi="Arial" w:cs="Arial"/>
          <w:lang w:eastAsia="en-GB"/>
        </w:rPr>
        <w:t>for children with SEND. To support this, Active Health have undertaken a number of training courses to provide inclusive training environments for children. Active Health have a number of partners with whom they are able to share adapted cycles for specific children.</w:t>
      </w:r>
    </w:p>
    <w:p w14:paraId="30DC2AB4" w14:textId="77777777" w:rsidR="00BE7E82" w:rsidRPr="00BE7E82" w:rsidRDefault="00BE7E82" w:rsidP="00BE7E82">
      <w:pPr>
        <w:tabs>
          <w:tab w:val="left" w:pos="567"/>
        </w:tabs>
        <w:spacing w:after="0" w:line="240" w:lineRule="auto"/>
        <w:ind w:right="-284"/>
        <w:rPr>
          <w:rFonts w:eastAsia="Times New Roman" w:cstheme="minorHAnsi"/>
          <w:lang w:eastAsia="en-GB"/>
        </w:rPr>
      </w:pPr>
    </w:p>
    <w:p w14:paraId="170703BC" w14:textId="60C2DD11" w:rsidR="006D34FE" w:rsidRPr="00BE7E82" w:rsidRDefault="00C76D4D" w:rsidP="00207139">
      <w:pPr>
        <w:pStyle w:val="ListParagraph"/>
        <w:numPr>
          <w:ilvl w:val="0"/>
          <w:numId w:val="8"/>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t xml:space="preserve">Provide support for </w:t>
      </w:r>
      <w:r w:rsidRPr="0015741C">
        <w:rPr>
          <w:rFonts w:ascii="Arial" w:eastAsia="Times New Roman" w:hAnsi="Arial" w:cs="Arial"/>
          <w:lang w:eastAsia="en-GB"/>
        </w:rPr>
        <w:t xml:space="preserve">children who don’t have access to the correct equipment. </w:t>
      </w:r>
      <w:r w:rsidRPr="0015741C">
        <w:rPr>
          <w:rFonts w:eastAsia="Times New Roman"/>
          <w:lang w:eastAsia="en-GB"/>
        </w:rPr>
        <w:t xml:space="preserve">The Council has a strong bike recycling network meaning that cycles can be loaned to children </w:t>
      </w:r>
      <w:r w:rsidR="00AE44DA">
        <w:rPr>
          <w:rFonts w:eastAsia="Times New Roman"/>
          <w:lang w:eastAsia="en-GB"/>
        </w:rPr>
        <w:t>who</w:t>
      </w:r>
      <w:r w:rsidRPr="0015741C">
        <w:rPr>
          <w:rFonts w:eastAsia="Times New Roman"/>
          <w:lang w:eastAsia="en-GB"/>
        </w:rPr>
        <w:t xml:space="preserve"> don’t have access to a cycle</w:t>
      </w:r>
      <w:r w:rsidR="00AE44DA">
        <w:rPr>
          <w:rFonts w:eastAsia="Times New Roman"/>
          <w:lang w:eastAsia="en-GB"/>
        </w:rPr>
        <w:t xml:space="preserve"> and this is an offer we are able to provide as part of the p</w:t>
      </w:r>
      <w:r w:rsidRPr="0015741C">
        <w:rPr>
          <w:rFonts w:eastAsia="Times New Roman"/>
          <w:lang w:eastAsia="en-GB"/>
        </w:rPr>
        <w:t>rogramme.</w:t>
      </w:r>
      <w:r>
        <w:rPr>
          <w:rFonts w:eastAsia="Times New Roman"/>
          <w:lang w:eastAsia="en-GB"/>
        </w:rPr>
        <w:t xml:space="preserve"> The Council also has a pool of additional equipment which children are able to access to ensure they can take part.</w:t>
      </w:r>
    </w:p>
    <w:p w14:paraId="3DFF0AFB" w14:textId="77777777" w:rsidR="00BE7E82" w:rsidRPr="00BE7E82" w:rsidRDefault="00BE7E82" w:rsidP="00BE7E82">
      <w:pPr>
        <w:tabs>
          <w:tab w:val="left" w:pos="567"/>
        </w:tabs>
        <w:spacing w:after="0" w:line="240" w:lineRule="auto"/>
        <w:ind w:right="-284"/>
        <w:rPr>
          <w:rFonts w:eastAsia="Times New Roman" w:cstheme="minorHAnsi"/>
          <w:lang w:eastAsia="en-GB"/>
        </w:rPr>
      </w:pPr>
    </w:p>
    <w:p w14:paraId="3A9F537F" w14:textId="116D0264" w:rsidR="006D34FE" w:rsidRPr="002F4B61" w:rsidRDefault="00C76D4D" w:rsidP="00207139">
      <w:pPr>
        <w:pStyle w:val="ListParagraph"/>
        <w:numPr>
          <w:ilvl w:val="0"/>
          <w:numId w:val="8"/>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lastRenderedPageBreak/>
        <w:t xml:space="preserve">The funding </w:t>
      </w:r>
      <w:r w:rsidRPr="00285774">
        <w:rPr>
          <w:rFonts w:eastAsia="Times New Roman"/>
          <w:lang w:val="en-US" w:eastAsia="en-GB"/>
        </w:rPr>
        <w:t>stipulates that you must have an Internal Quality Assessor in place.  This has already been resourced within the service, and resilience built in with two qualified assessors.</w:t>
      </w:r>
    </w:p>
    <w:p w14:paraId="13739F61" w14:textId="77777777" w:rsidR="00FA0E87" w:rsidRDefault="00FA0E87" w:rsidP="00FA0E87">
      <w:pPr>
        <w:spacing w:after="0" w:line="240" w:lineRule="auto"/>
        <w:rPr>
          <w:rFonts w:ascii="Arial" w:eastAsia="Calibri" w:hAnsi="Arial" w:cs="Arial"/>
          <w:b/>
          <w:bCs/>
        </w:rPr>
      </w:pPr>
    </w:p>
    <w:p w14:paraId="1B3255AF" w14:textId="3D9CC9AD" w:rsidR="00FA0E87" w:rsidRPr="00FA0E87" w:rsidRDefault="00C76D4D" w:rsidP="00FA0E87">
      <w:pPr>
        <w:spacing w:after="0" w:line="240" w:lineRule="auto"/>
        <w:rPr>
          <w:rFonts w:ascii="Arial" w:eastAsia="Calibri" w:hAnsi="Arial" w:cs="Arial"/>
          <w:b/>
          <w:bCs/>
        </w:rPr>
      </w:pPr>
      <w:r w:rsidRPr="00FA0E87">
        <w:rPr>
          <w:rFonts w:ascii="Arial" w:eastAsia="Calibri" w:hAnsi="Arial" w:cs="Arial"/>
          <w:b/>
          <w:bCs/>
        </w:rPr>
        <w:t>South Ribble Borough Approach</w:t>
      </w:r>
    </w:p>
    <w:p w14:paraId="0D86788E" w14:textId="77777777" w:rsidR="00FA0E87" w:rsidRDefault="00FA0E87" w:rsidP="00FA0E87">
      <w:pPr>
        <w:spacing w:after="0"/>
      </w:pPr>
    </w:p>
    <w:p w14:paraId="4667CDA6" w14:textId="051F6755" w:rsidR="00AE44DA" w:rsidRPr="006E06E4" w:rsidRDefault="00C76D4D" w:rsidP="00207139">
      <w:pPr>
        <w:pStyle w:val="ListParagraph"/>
        <w:numPr>
          <w:ilvl w:val="0"/>
          <w:numId w:val="8"/>
        </w:numPr>
        <w:spacing w:after="0" w:line="240" w:lineRule="auto"/>
        <w:ind w:left="360"/>
        <w:rPr>
          <w:rFonts w:eastAsia="Times New Roman"/>
          <w:lang w:val="en-US" w:eastAsia="en-GB"/>
        </w:rPr>
      </w:pPr>
      <w:r>
        <w:t xml:space="preserve">The Council </w:t>
      </w:r>
      <w:r w:rsidRPr="006E06E4">
        <w:rPr>
          <w:rFonts w:eastAsia="Times New Roman"/>
          <w:lang w:val="en-US" w:eastAsia="en-GB"/>
        </w:rPr>
        <w:t>has a strong track record and significant experience in deliverin</w:t>
      </w:r>
      <w:r w:rsidR="006E06E4">
        <w:rPr>
          <w:rFonts w:eastAsia="Times New Roman"/>
          <w:lang w:val="en-US" w:eastAsia="en-GB"/>
        </w:rPr>
        <w:t xml:space="preserve">g </w:t>
      </w:r>
      <w:r w:rsidR="003B6104" w:rsidRPr="006E06E4">
        <w:rPr>
          <w:rFonts w:eastAsia="Times New Roman"/>
          <w:lang w:val="en-US" w:eastAsia="en-GB"/>
        </w:rPr>
        <w:t xml:space="preserve">Bikeability </w:t>
      </w:r>
      <w:r w:rsidR="003B6104">
        <w:rPr>
          <w:rFonts w:eastAsia="Times New Roman"/>
          <w:lang w:val="en-US" w:eastAsia="en-GB"/>
        </w:rPr>
        <w:t>at</w:t>
      </w:r>
      <w:r w:rsidRPr="006E06E4">
        <w:rPr>
          <w:rFonts w:eastAsia="Times New Roman"/>
          <w:lang w:val="en-US" w:eastAsia="en-GB"/>
        </w:rPr>
        <w:t xml:space="preserve"> all levels, and in a range of settings. There is a strong school network in which trust has been built with the Council’s instructors and we have repeat custom each year.</w:t>
      </w:r>
    </w:p>
    <w:p w14:paraId="17492D27" w14:textId="77777777" w:rsidR="00AE44DA" w:rsidRDefault="00AE44DA" w:rsidP="005F6F1A">
      <w:pPr>
        <w:pStyle w:val="ListParagraph"/>
        <w:spacing w:after="0" w:line="240" w:lineRule="auto"/>
        <w:ind w:left="567" w:hanging="567"/>
        <w:rPr>
          <w:rFonts w:eastAsia="Times New Roman"/>
          <w:lang w:val="en-US" w:eastAsia="en-GB"/>
        </w:rPr>
      </w:pPr>
    </w:p>
    <w:p w14:paraId="6D55EE75" w14:textId="77777777" w:rsidR="00AE44DA" w:rsidRPr="007E62FE" w:rsidRDefault="00C76D4D" w:rsidP="00207139">
      <w:pPr>
        <w:pStyle w:val="ListParagraph"/>
        <w:numPr>
          <w:ilvl w:val="0"/>
          <w:numId w:val="8"/>
        </w:numPr>
        <w:spacing w:after="0" w:line="240" w:lineRule="auto"/>
        <w:ind w:left="567" w:hanging="567"/>
        <w:textAlignment w:val="baseline"/>
        <w:rPr>
          <w:rFonts w:eastAsia="Times New Roman"/>
          <w:lang w:eastAsia="en-GB"/>
        </w:rPr>
      </w:pPr>
      <w:r>
        <w:t xml:space="preserve">The Council </w:t>
      </w:r>
      <w:r w:rsidRPr="00B16FF0">
        <w:rPr>
          <w:rFonts w:eastAsia="Times New Roman"/>
          <w:lang w:val="en-US" w:eastAsia="en-GB"/>
        </w:rPr>
        <w:t>has recently gone through an External Quality Assurance Assessment with the Bikeability Trust and there were minimal recommendations made to improve delivery. The assessor commented on the quality of delivery from instructors and the professional manner in which they operate.</w:t>
      </w:r>
      <w:r w:rsidRPr="00B16FF0">
        <w:rPr>
          <w:rFonts w:eastAsia="Times New Roman"/>
          <w:lang w:eastAsia="en-GB"/>
        </w:rPr>
        <w:t> </w:t>
      </w:r>
    </w:p>
    <w:p w14:paraId="23EAE47D" w14:textId="77777777" w:rsidR="00AE44DA" w:rsidRDefault="00AE44DA" w:rsidP="005F6F1A">
      <w:pPr>
        <w:pStyle w:val="ListParagraph"/>
        <w:spacing w:after="0"/>
        <w:ind w:left="567" w:hanging="567"/>
      </w:pPr>
    </w:p>
    <w:p w14:paraId="00D93618" w14:textId="1AAE1867" w:rsidR="00FA0E87" w:rsidRPr="004F76EC" w:rsidRDefault="00C76D4D" w:rsidP="00207139">
      <w:pPr>
        <w:pStyle w:val="ListParagraph"/>
        <w:numPr>
          <w:ilvl w:val="0"/>
          <w:numId w:val="8"/>
        </w:numPr>
        <w:spacing w:after="0"/>
        <w:ind w:left="567" w:hanging="567"/>
      </w:pPr>
      <w:r>
        <w:t xml:space="preserve">The delivery </w:t>
      </w:r>
      <w:r w:rsidRPr="00FA0E87">
        <w:rPr>
          <w:rFonts w:ascii="Arial" w:eastAsia="Calibri" w:hAnsi="Arial" w:cs="Arial"/>
        </w:rPr>
        <w:t xml:space="preserve">approach will continue as currently operated. </w:t>
      </w:r>
      <w:r w:rsidRPr="00FA0E87">
        <w:rPr>
          <w:rFonts w:eastAsia="Times New Roman"/>
          <w:lang w:eastAsia="en-GB"/>
        </w:rPr>
        <w:t xml:space="preserve">The current delivery model involves several instructors going to a school and delivering a combined Level 1 and 2 course. </w:t>
      </w:r>
    </w:p>
    <w:p w14:paraId="16C5CED7" w14:textId="77777777" w:rsidR="004F76EC" w:rsidRDefault="004F76EC" w:rsidP="005F6F1A">
      <w:pPr>
        <w:pStyle w:val="ListParagraph"/>
        <w:spacing w:after="0"/>
        <w:ind w:left="567" w:hanging="567"/>
      </w:pPr>
    </w:p>
    <w:p w14:paraId="62EC1980" w14:textId="5FDD9982" w:rsidR="00BE7E82" w:rsidRPr="00BE7E82" w:rsidRDefault="00C76D4D" w:rsidP="00207139">
      <w:pPr>
        <w:pStyle w:val="ListParagraph"/>
        <w:numPr>
          <w:ilvl w:val="0"/>
          <w:numId w:val="8"/>
        </w:numPr>
        <w:spacing w:after="0"/>
        <w:ind w:left="567" w:hanging="567"/>
      </w:pPr>
      <w:r>
        <w:t xml:space="preserve">Schools opt </w:t>
      </w:r>
      <w:r>
        <w:rPr>
          <w:rFonts w:ascii="Arial" w:eastAsia="Calibri" w:hAnsi="Arial" w:cs="Arial"/>
        </w:rPr>
        <w:t xml:space="preserve">into Bikeability delivery when they complete the Active Schools Offer during the month of May. The schools </w:t>
      </w:r>
      <w:r w:rsidR="004F76EC">
        <w:rPr>
          <w:rFonts w:ascii="Arial" w:eastAsia="Calibri" w:hAnsi="Arial" w:cs="Arial"/>
        </w:rPr>
        <w:t>are</w:t>
      </w:r>
      <w:r>
        <w:rPr>
          <w:rFonts w:ascii="Arial" w:eastAsia="Calibri" w:hAnsi="Arial" w:cs="Arial"/>
        </w:rPr>
        <w:t xml:space="preserve"> then timetabled </w:t>
      </w:r>
      <w:r w:rsidR="00AE44DA">
        <w:rPr>
          <w:rFonts w:ascii="Arial" w:eastAsia="Calibri" w:hAnsi="Arial" w:cs="Arial"/>
        </w:rPr>
        <w:t>between</w:t>
      </w:r>
      <w:r>
        <w:rPr>
          <w:rFonts w:ascii="Arial" w:eastAsia="Calibri" w:hAnsi="Arial" w:cs="Arial"/>
        </w:rPr>
        <w:t xml:space="preserve"> September to July. </w:t>
      </w:r>
    </w:p>
    <w:p w14:paraId="2BF5D941" w14:textId="77777777" w:rsidR="00BE7E82" w:rsidRPr="00FA0E87" w:rsidRDefault="00BE7E82" w:rsidP="005F6F1A">
      <w:pPr>
        <w:pStyle w:val="ListParagraph"/>
        <w:spacing w:after="0"/>
        <w:ind w:left="567" w:hanging="567"/>
      </w:pPr>
    </w:p>
    <w:p w14:paraId="716EF7E2" w14:textId="325CE668" w:rsidR="00FA0E87" w:rsidRPr="002775E9" w:rsidRDefault="00C76D4D" w:rsidP="00207139">
      <w:pPr>
        <w:pStyle w:val="ListParagraph"/>
        <w:numPr>
          <w:ilvl w:val="0"/>
          <w:numId w:val="8"/>
        </w:numPr>
        <w:spacing w:after="0" w:line="240" w:lineRule="auto"/>
        <w:ind w:left="567" w:hanging="567"/>
        <w:textAlignment w:val="baseline"/>
        <w:rPr>
          <w:rFonts w:eastAsia="Times New Roman"/>
          <w:lang w:eastAsia="en-GB"/>
        </w:rPr>
      </w:pPr>
      <w:r>
        <w:t xml:space="preserve">Bikeability </w:t>
      </w:r>
      <w:r w:rsidR="00AE44DA">
        <w:t>requires appropriate</w:t>
      </w:r>
      <w:r w:rsidRPr="002775E9">
        <w:rPr>
          <w:rFonts w:eastAsia="Times New Roman"/>
          <w:lang w:val="en-US" w:eastAsia="en-GB"/>
        </w:rPr>
        <w:t xml:space="preserve"> ratios of instructors to children</w:t>
      </w:r>
      <w:r w:rsidR="00AE44DA">
        <w:rPr>
          <w:rFonts w:eastAsia="Times New Roman"/>
          <w:lang w:val="en-US" w:eastAsia="en-GB"/>
        </w:rPr>
        <w:t>.  F</w:t>
      </w:r>
      <w:r w:rsidRPr="002775E9">
        <w:rPr>
          <w:rFonts w:eastAsia="Times New Roman"/>
          <w:lang w:val="en-US" w:eastAsia="en-GB"/>
        </w:rPr>
        <w:t xml:space="preserve">or some schools we </w:t>
      </w:r>
      <w:r w:rsidR="00AE44DA">
        <w:rPr>
          <w:rFonts w:eastAsia="Times New Roman"/>
          <w:lang w:val="en-US" w:eastAsia="en-GB"/>
        </w:rPr>
        <w:t>require</w:t>
      </w:r>
      <w:r w:rsidRPr="002775E9">
        <w:rPr>
          <w:rFonts w:eastAsia="Times New Roman"/>
          <w:lang w:val="en-US" w:eastAsia="en-GB"/>
        </w:rPr>
        <w:t xml:space="preserve"> up to seven instructors to complete the Level 2 sessions. </w:t>
      </w:r>
      <w:r w:rsidR="00AE44DA">
        <w:rPr>
          <w:rFonts w:eastAsia="Times New Roman"/>
          <w:lang w:val="en-US" w:eastAsia="en-GB"/>
        </w:rPr>
        <w:t>A</w:t>
      </w:r>
      <w:r w:rsidRPr="002775E9">
        <w:rPr>
          <w:rFonts w:eastAsia="Times New Roman"/>
          <w:lang w:val="en-US" w:eastAsia="en-GB"/>
        </w:rPr>
        <w:t>n example</w:t>
      </w:r>
      <w:r w:rsidR="00AE44DA">
        <w:rPr>
          <w:rFonts w:eastAsia="Times New Roman"/>
          <w:lang w:val="en-US" w:eastAsia="en-GB"/>
        </w:rPr>
        <w:t xml:space="preserve"> is one school where there are up to</w:t>
      </w:r>
      <w:r w:rsidRPr="002775E9">
        <w:rPr>
          <w:rFonts w:eastAsia="Times New Roman"/>
          <w:lang w:val="en-US" w:eastAsia="en-GB"/>
        </w:rPr>
        <w:t xml:space="preserve"> 42 children in one class</w:t>
      </w:r>
      <w:r w:rsidR="00AE44DA">
        <w:rPr>
          <w:rFonts w:eastAsia="Times New Roman"/>
          <w:lang w:val="en-US" w:eastAsia="en-GB"/>
        </w:rPr>
        <w:t>, where t</w:t>
      </w:r>
      <w:r w:rsidRPr="002775E9">
        <w:rPr>
          <w:rFonts w:eastAsia="Times New Roman"/>
          <w:lang w:eastAsia="en-GB"/>
        </w:rPr>
        <w:t xml:space="preserve">he levels required on the ratio of instructor to children are: </w:t>
      </w:r>
    </w:p>
    <w:p w14:paraId="3468E446" w14:textId="77777777" w:rsidR="00FA0E87" w:rsidRPr="00876788" w:rsidRDefault="00C76D4D" w:rsidP="00FA0E87">
      <w:pPr>
        <w:pStyle w:val="ListParagraph"/>
        <w:numPr>
          <w:ilvl w:val="0"/>
          <w:numId w:val="18"/>
        </w:numPr>
        <w:spacing w:after="0" w:line="240" w:lineRule="auto"/>
        <w:textAlignment w:val="baseline"/>
        <w:rPr>
          <w:rFonts w:eastAsia="Times New Roman"/>
          <w:lang w:eastAsia="en-GB"/>
        </w:rPr>
      </w:pPr>
      <w:r w:rsidRPr="00876788">
        <w:rPr>
          <w:rFonts w:eastAsia="Times New Roman"/>
          <w:lang w:val="en-US" w:eastAsia="en-GB"/>
        </w:rPr>
        <w:t>Level 1</w:t>
      </w:r>
      <w:r>
        <w:rPr>
          <w:rFonts w:eastAsia="Times New Roman"/>
          <w:lang w:val="en-US" w:eastAsia="en-GB"/>
        </w:rPr>
        <w:t xml:space="preserve">: </w:t>
      </w:r>
      <w:r w:rsidRPr="00876788">
        <w:rPr>
          <w:rFonts w:eastAsia="Times New Roman"/>
          <w:lang w:val="en-US" w:eastAsia="en-GB"/>
        </w:rPr>
        <w:t xml:space="preserve">a ratio of </w:t>
      </w:r>
      <w:r>
        <w:rPr>
          <w:rFonts w:eastAsia="Times New Roman"/>
          <w:lang w:val="en-US" w:eastAsia="en-GB"/>
        </w:rPr>
        <w:t>one</w:t>
      </w:r>
      <w:r w:rsidRPr="00876788">
        <w:rPr>
          <w:rFonts w:eastAsia="Times New Roman"/>
          <w:lang w:val="en-US" w:eastAsia="en-GB"/>
        </w:rPr>
        <w:t xml:space="preserve"> instructor to 12 children</w:t>
      </w:r>
      <w:r>
        <w:rPr>
          <w:rFonts w:eastAsia="Times New Roman"/>
          <w:lang w:val="en-US" w:eastAsia="en-GB"/>
        </w:rPr>
        <w:t>,</w:t>
      </w:r>
    </w:p>
    <w:p w14:paraId="370A3024" w14:textId="77777777" w:rsidR="00FA0E87" w:rsidRPr="00876788" w:rsidRDefault="00C76D4D" w:rsidP="00FA0E87">
      <w:pPr>
        <w:pStyle w:val="ListParagraph"/>
        <w:numPr>
          <w:ilvl w:val="0"/>
          <w:numId w:val="18"/>
        </w:numPr>
        <w:spacing w:after="0" w:line="240" w:lineRule="auto"/>
        <w:textAlignment w:val="baseline"/>
        <w:rPr>
          <w:rFonts w:eastAsia="Times New Roman"/>
          <w:lang w:eastAsia="en-GB"/>
        </w:rPr>
      </w:pPr>
      <w:r w:rsidRPr="00876788">
        <w:rPr>
          <w:rFonts w:eastAsia="Times New Roman"/>
          <w:lang w:val="en-US" w:eastAsia="en-GB"/>
        </w:rPr>
        <w:t>Level 2</w:t>
      </w:r>
      <w:r>
        <w:rPr>
          <w:rFonts w:eastAsia="Times New Roman"/>
          <w:lang w:val="en-US" w:eastAsia="en-GB"/>
        </w:rPr>
        <w:t xml:space="preserve">: </w:t>
      </w:r>
      <w:r w:rsidRPr="00876788">
        <w:rPr>
          <w:rFonts w:eastAsia="Times New Roman"/>
          <w:lang w:val="en-US" w:eastAsia="en-GB"/>
        </w:rPr>
        <w:t xml:space="preserve">a ratio of </w:t>
      </w:r>
      <w:r>
        <w:rPr>
          <w:rFonts w:eastAsia="Times New Roman"/>
          <w:lang w:val="en-US" w:eastAsia="en-GB"/>
        </w:rPr>
        <w:t>one</w:t>
      </w:r>
      <w:r w:rsidRPr="00876788">
        <w:rPr>
          <w:rFonts w:eastAsia="Times New Roman"/>
          <w:lang w:val="en-US" w:eastAsia="en-GB"/>
        </w:rPr>
        <w:t xml:space="preserve"> instructor to 6 children</w:t>
      </w:r>
      <w:r>
        <w:rPr>
          <w:rFonts w:eastAsia="Times New Roman"/>
          <w:lang w:val="en-US" w:eastAsia="en-GB"/>
        </w:rPr>
        <w:t>,</w:t>
      </w:r>
    </w:p>
    <w:p w14:paraId="5719C9B6" w14:textId="6E1D2334" w:rsidR="00BE7E82" w:rsidRPr="00B22BB2" w:rsidRDefault="00C76D4D" w:rsidP="00BE7E82">
      <w:pPr>
        <w:pStyle w:val="ListParagraph"/>
        <w:numPr>
          <w:ilvl w:val="0"/>
          <w:numId w:val="18"/>
        </w:numPr>
        <w:spacing w:after="0" w:line="240" w:lineRule="auto"/>
        <w:textAlignment w:val="baseline"/>
        <w:rPr>
          <w:rFonts w:eastAsia="Times New Roman"/>
          <w:lang w:eastAsia="en-GB"/>
        </w:rPr>
      </w:pPr>
      <w:r w:rsidRPr="00B22BB2">
        <w:rPr>
          <w:rFonts w:eastAsia="Times New Roman"/>
          <w:lang w:val="en-US" w:eastAsia="en-GB"/>
        </w:rPr>
        <w:t>Level 3: a ratio of one instructor to 3 children.</w:t>
      </w:r>
    </w:p>
    <w:p w14:paraId="660FA7E1" w14:textId="6016F454" w:rsidR="00B22BB2" w:rsidRDefault="00B22BB2" w:rsidP="00B22BB2">
      <w:pPr>
        <w:spacing w:after="0" w:line="240" w:lineRule="auto"/>
        <w:textAlignment w:val="baseline"/>
        <w:rPr>
          <w:rFonts w:eastAsia="Times New Roman"/>
          <w:lang w:eastAsia="en-GB"/>
        </w:rPr>
      </w:pPr>
    </w:p>
    <w:p w14:paraId="26CAF1C9" w14:textId="449F08DD" w:rsidR="00B22BB2" w:rsidRDefault="00C76D4D" w:rsidP="00207139">
      <w:pPr>
        <w:pStyle w:val="ListParagraph"/>
        <w:numPr>
          <w:ilvl w:val="0"/>
          <w:numId w:val="8"/>
        </w:numPr>
        <w:spacing w:before="120" w:after="0" w:line="240" w:lineRule="auto"/>
        <w:ind w:left="473"/>
        <w:textAlignment w:val="baseline"/>
        <w:rPr>
          <w:rFonts w:eastAsia="Times New Roman"/>
          <w:lang w:eastAsia="en-GB"/>
        </w:rPr>
      </w:pPr>
      <w:r>
        <w:rPr>
          <w:rFonts w:eastAsia="Times New Roman"/>
          <w:lang w:eastAsia="en-GB"/>
        </w:rPr>
        <w:t xml:space="preserve">The proposed </w:t>
      </w:r>
      <w:r>
        <w:rPr>
          <w:rFonts w:eastAsia="Times New Roman"/>
          <w:lang w:eastAsia="en-GB"/>
        </w:rPr>
        <w:t>delivery approach will positively impact</w:t>
      </w:r>
      <w:r w:rsidR="00416BEE">
        <w:rPr>
          <w:rFonts w:eastAsia="Times New Roman"/>
          <w:lang w:eastAsia="en-GB"/>
        </w:rPr>
        <w:t xml:space="preserve"> performance on the</w:t>
      </w:r>
      <w:r>
        <w:rPr>
          <w:rFonts w:eastAsia="Times New Roman"/>
          <w:lang w:eastAsia="en-GB"/>
        </w:rPr>
        <w:t xml:space="preserve"> corporate strategy project “The Number of Wellbeing sessions delivered by the Council”.</w:t>
      </w:r>
      <w:r w:rsidR="00416BEE">
        <w:rPr>
          <w:rFonts w:eastAsia="Times New Roman"/>
          <w:lang w:eastAsia="en-GB"/>
        </w:rPr>
        <w:t xml:space="preserve"> As the sessions delivered as part of the contract will contribute to the number of sessions delivered. </w:t>
      </w:r>
      <w:r>
        <w:rPr>
          <w:rFonts w:eastAsia="Times New Roman"/>
          <w:lang w:eastAsia="en-GB"/>
        </w:rPr>
        <w:t xml:space="preserve">  </w:t>
      </w:r>
    </w:p>
    <w:p w14:paraId="116DC560" w14:textId="77777777" w:rsidR="004C3310" w:rsidRDefault="004C3310" w:rsidP="004C3310">
      <w:pPr>
        <w:pStyle w:val="ListParagraph"/>
        <w:spacing w:before="120" w:after="0" w:line="240" w:lineRule="auto"/>
        <w:ind w:left="473"/>
        <w:textAlignment w:val="baseline"/>
        <w:rPr>
          <w:rFonts w:eastAsia="Times New Roman"/>
          <w:lang w:eastAsia="en-GB"/>
        </w:rPr>
      </w:pPr>
    </w:p>
    <w:p w14:paraId="1B75AC3E" w14:textId="4B0E0E67" w:rsidR="004C3310" w:rsidRDefault="00C76D4D" w:rsidP="00207139">
      <w:pPr>
        <w:pStyle w:val="ListParagraph"/>
        <w:numPr>
          <w:ilvl w:val="0"/>
          <w:numId w:val="8"/>
        </w:numPr>
        <w:spacing w:before="120" w:after="0" w:line="240" w:lineRule="auto"/>
        <w:ind w:left="473"/>
        <w:textAlignment w:val="baseline"/>
        <w:rPr>
          <w:rFonts w:eastAsia="Times New Roman"/>
          <w:lang w:eastAsia="en-GB"/>
        </w:rPr>
      </w:pPr>
      <w:r>
        <w:rPr>
          <w:rFonts w:eastAsia="Times New Roman"/>
          <w:lang w:eastAsia="en-GB"/>
        </w:rPr>
        <w:t xml:space="preserve">The approach allows a vast amount of added or social value. The programme supports flexible employment opportunities for residents aged 16-70. This contract will allow the Council to offer new training opportunities to these staff members. Thus, providing short term, project focused opportunities enabling individuals to build their work experience and skills whilst undertaking education.  </w:t>
      </w:r>
    </w:p>
    <w:p w14:paraId="4C4002A8" w14:textId="77777777" w:rsidR="004C3310" w:rsidRPr="004C3310" w:rsidRDefault="004C3310" w:rsidP="004C3310">
      <w:pPr>
        <w:pStyle w:val="ListParagraph"/>
        <w:rPr>
          <w:rFonts w:eastAsia="Times New Roman"/>
          <w:lang w:eastAsia="en-GB"/>
        </w:rPr>
      </w:pPr>
    </w:p>
    <w:p w14:paraId="66DD20CB" w14:textId="3C54B8D4" w:rsidR="004C3310" w:rsidRPr="004C3310" w:rsidRDefault="00C76D4D" w:rsidP="00207139">
      <w:pPr>
        <w:pStyle w:val="ListParagraph"/>
        <w:numPr>
          <w:ilvl w:val="0"/>
          <w:numId w:val="8"/>
        </w:numPr>
        <w:spacing w:before="120" w:after="0" w:line="240" w:lineRule="auto"/>
        <w:ind w:left="473"/>
        <w:textAlignment w:val="baseline"/>
        <w:rPr>
          <w:rFonts w:eastAsia="Times New Roman"/>
          <w:lang w:eastAsia="en-GB"/>
        </w:rPr>
      </w:pPr>
      <w:r>
        <w:rPr>
          <w:rFonts w:eastAsia="Times New Roman"/>
          <w:lang w:eastAsia="en-GB"/>
        </w:rPr>
        <w:t xml:space="preserve">The Bikeability programme and associated service requirements has provided further social value with the </w:t>
      </w:r>
      <w:r>
        <w:rPr>
          <w:rFonts w:eastAsia="Times New Roman"/>
          <w:lang w:eastAsia="en-GB"/>
        </w:rPr>
        <w:t>development and implementation of a Cycle Recycle programme, which accepts donations of cycles which would ordinarily go to a recycling centre. These cycles are refurbished and used</w:t>
      </w:r>
      <w:r w:rsidR="003B6104">
        <w:rPr>
          <w:rFonts w:eastAsia="Times New Roman"/>
          <w:lang w:eastAsia="en-GB"/>
        </w:rPr>
        <w:t xml:space="preserve"> on short-term</w:t>
      </w:r>
      <w:r>
        <w:rPr>
          <w:rFonts w:eastAsia="Times New Roman"/>
          <w:lang w:eastAsia="en-GB"/>
        </w:rPr>
        <w:t xml:space="preserve"> loan </w:t>
      </w:r>
      <w:r w:rsidR="003B6104">
        <w:rPr>
          <w:rFonts w:eastAsia="Times New Roman"/>
          <w:lang w:eastAsia="en-GB"/>
        </w:rPr>
        <w:t>by</w:t>
      </w:r>
      <w:r>
        <w:rPr>
          <w:rFonts w:eastAsia="Times New Roman"/>
          <w:lang w:eastAsia="en-GB"/>
        </w:rPr>
        <w:t xml:space="preserve"> Bikeabiltiy participants,</w:t>
      </w:r>
      <w:r w:rsidR="003B6104">
        <w:rPr>
          <w:rFonts w:eastAsia="Times New Roman"/>
          <w:lang w:eastAsia="en-GB"/>
        </w:rPr>
        <w:t xml:space="preserve"> social prescribing clients, and job seekers through the Job Centre. This culminates in a low-cost cycle shop each year </w:t>
      </w:r>
      <w:r w:rsidR="00D30D2A">
        <w:rPr>
          <w:rFonts w:eastAsia="Times New Roman"/>
          <w:lang w:eastAsia="en-GB"/>
        </w:rPr>
        <w:t>w</w:t>
      </w:r>
      <w:r w:rsidR="003B6104">
        <w:rPr>
          <w:rFonts w:eastAsia="Times New Roman"/>
          <w:lang w:eastAsia="en-GB"/>
        </w:rPr>
        <w:t xml:space="preserve">here residents can access a full-serviced cycle at low-cost.  </w:t>
      </w:r>
      <w:r>
        <w:rPr>
          <w:rFonts w:eastAsia="Times New Roman"/>
          <w:lang w:eastAsia="en-GB"/>
        </w:rPr>
        <w:t xml:space="preserve"> </w:t>
      </w:r>
    </w:p>
    <w:p w14:paraId="0B981F3A" w14:textId="77777777" w:rsidR="00B22BB2" w:rsidRPr="00B22BB2" w:rsidRDefault="00B22BB2" w:rsidP="00B22BB2">
      <w:pPr>
        <w:spacing w:after="0" w:line="240" w:lineRule="auto"/>
        <w:textAlignment w:val="baseline"/>
        <w:rPr>
          <w:rFonts w:eastAsia="Times New Roman"/>
          <w:lang w:eastAsia="en-GB"/>
        </w:rPr>
      </w:pPr>
    </w:p>
    <w:p w14:paraId="025EDE5D" w14:textId="77777777" w:rsidR="00FA0E87" w:rsidRPr="009D3CB3" w:rsidRDefault="00C76D4D" w:rsidP="00FA0E87">
      <w:pPr>
        <w:spacing w:after="0" w:line="240" w:lineRule="auto"/>
        <w:textAlignment w:val="baseline"/>
        <w:rPr>
          <w:rFonts w:ascii="Arial" w:eastAsia="Times New Roman" w:hAnsi="Arial" w:cs="Arial"/>
          <w:b/>
          <w:bCs/>
          <w:lang w:eastAsia="en-GB"/>
        </w:rPr>
      </w:pPr>
      <w:r w:rsidRPr="009D3CB3">
        <w:rPr>
          <w:rFonts w:ascii="Arial" w:eastAsia="Times New Roman" w:hAnsi="Arial" w:cs="Arial"/>
          <w:b/>
          <w:bCs/>
          <w:lang w:eastAsia="en-GB"/>
        </w:rPr>
        <w:t xml:space="preserve">Funding </w:t>
      </w:r>
      <w:r>
        <w:rPr>
          <w:rFonts w:ascii="Arial" w:eastAsia="Times New Roman" w:hAnsi="Arial" w:cs="Arial"/>
          <w:b/>
          <w:bCs/>
          <w:lang w:eastAsia="en-GB"/>
        </w:rPr>
        <w:t xml:space="preserve">and Resourcing </w:t>
      </w:r>
    </w:p>
    <w:p w14:paraId="562C3FA4" w14:textId="43D3014C" w:rsidR="00AE44DA" w:rsidRDefault="00C76D4D" w:rsidP="00207139">
      <w:pPr>
        <w:pStyle w:val="ListParagraph"/>
        <w:numPr>
          <w:ilvl w:val="0"/>
          <w:numId w:val="8"/>
        </w:numPr>
        <w:spacing w:after="0"/>
        <w:ind w:left="567" w:hanging="567"/>
      </w:pPr>
      <w:r>
        <w:t xml:space="preserve">Funding will be provided over a </w:t>
      </w:r>
      <w:r w:rsidR="003E3A30">
        <w:t>four-year</w:t>
      </w:r>
      <w:r>
        <w:t xml:space="preserve"> period, paid annually at </w:t>
      </w:r>
      <w:r w:rsidR="003E3A30">
        <w:t>12-month</w:t>
      </w:r>
      <w:r>
        <w:t xml:space="preserve"> intervals.  </w:t>
      </w:r>
    </w:p>
    <w:p w14:paraId="5A3AE982" w14:textId="77777777" w:rsidR="00AE44DA" w:rsidRDefault="00AE44DA" w:rsidP="00AE44DA">
      <w:pPr>
        <w:pStyle w:val="ListParagraph"/>
        <w:spacing w:after="0"/>
      </w:pPr>
    </w:p>
    <w:p w14:paraId="7AE75D86" w14:textId="38DC5487" w:rsidR="00FA0E87" w:rsidRDefault="00C76D4D" w:rsidP="00207139">
      <w:pPr>
        <w:pStyle w:val="ListParagraph"/>
        <w:numPr>
          <w:ilvl w:val="0"/>
          <w:numId w:val="8"/>
        </w:numPr>
        <w:spacing w:after="0"/>
        <w:ind w:left="567" w:hanging="567"/>
      </w:pPr>
      <w:r>
        <w:t xml:space="preserve">The contract award </w:t>
      </w:r>
      <w:r w:rsidR="00AE44DA">
        <w:t xml:space="preserve">for 2024/2025 is </w:t>
      </w:r>
      <w:r>
        <w:t>£71,132.20.</w:t>
      </w:r>
      <w:r w:rsidR="00BE7E82">
        <w:t xml:space="preserve"> </w:t>
      </w:r>
      <w:r w:rsidR="000B60F0">
        <w:t xml:space="preserve">Funding is calculated based on numbers of places required to be delivered across the different levels (1-3). </w:t>
      </w:r>
    </w:p>
    <w:p w14:paraId="2F0D1516" w14:textId="77777777" w:rsidR="00BE7E82" w:rsidRDefault="00BE7E82" w:rsidP="00BE7E82">
      <w:pPr>
        <w:pStyle w:val="ListParagraph"/>
        <w:spacing w:after="0"/>
      </w:pPr>
    </w:p>
    <w:p w14:paraId="132F2DE3" w14:textId="754FEBE3" w:rsidR="00FA0E87" w:rsidRDefault="00C76D4D" w:rsidP="00207139">
      <w:pPr>
        <w:pStyle w:val="ListParagraph"/>
        <w:numPr>
          <w:ilvl w:val="0"/>
          <w:numId w:val="8"/>
        </w:numPr>
        <w:spacing w:after="0" w:line="240" w:lineRule="auto"/>
        <w:ind w:left="567" w:hanging="567"/>
        <w:textAlignment w:val="baseline"/>
        <w:rPr>
          <w:rFonts w:eastAsia="Times New Roman"/>
          <w:lang w:eastAsia="en-GB"/>
        </w:rPr>
      </w:pPr>
      <w:r>
        <w:t xml:space="preserve">Funding from the </w:t>
      </w:r>
      <w:r>
        <w:rPr>
          <w:rFonts w:eastAsia="Times New Roman"/>
          <w:lang w:eastAsia="en-GB"/>
        </w:rPr>
        <w:t xml:space="preserve">contract will </w:t>
      </w:r>
      <w:r w:rsidRPr="00B16FF0">
        <w:rPr>
          <w:rFonts w:eastAsia="Times New Roman"/>
          <w:lang w:eastAsia="en-GB"/>
        </w:rPr>
        <w:t xml:space="preserve">support </w:t>
      </w:r>
      <w:r w:rsidR="001D4BB2">
        <w:rPr>
          <w:rFonts w:eastAsia="Times New Roman"/>
          <w:lang w:eastAsia="en-GB"/>
        </w:rPr>
        <w:t xml:space="preserve">delivery </w:t>
      </w:r>
      <w:r w:rsidR="004F76EC">
        <w:rPr>
          <w:rFonts w:eastAsia="Times New Roman"/>
          <w:lang w:eastAsia="en-GB"/>
        </w:rPr>
        <w:t xml:space="preserve">through contributing to the costs of the </w:t>
      </w:r>
      <w:r w:rsidRPr="00B16FF0">
        <w:rPr>
          <w:rFonts w:eastAsia="Times New Roman"/>
          <w:lang w:eastAsia="en-GB"/>
        </w:rPr>
        <w:t xml:space="preserve">Bikeability </w:t>
      </w:r>
      <w:r>
        <w:rPr>
          <w:rFonts w:eastAsia="Times New Roman"/>
          <w:lang w:eastAsia="en-GB"/>
        </w:rPr>
        <w:t>Coaches</w:t>
      </w:r>
      <w:r w:rsidR="004F76EC">
        <w:rPr>
          <w:rFonts w:eastAsia="Times New Roman"/>
          <w:lang w:eastAsia="en-GB"/>
        </w:rPr>
        <w:t xml:space="preserve"> and project support.  </w:t>
      </w:r>
    </w:p>
    <w:p w14:paraId="04324F1A" w14:textId="77777777" w:rsidR="00BE7E82" w:rsidRDefault="00BE7E82" w:rsidP="005F6F1A">
      <w:pPr>
        <w:pStyle w:val="ListParagraph"/>
        <w:spacing w:after="0" w:line="240" w:lineRule="auto"/>
        <w:ind w:left="567" w:hanging="567"/>
        <w:textAlignment w:val="baseline"/>
        <w:rPr>
          <w:rFonts w:eastAsia="Times New Roman"/>
          <w:lang w:eastAsia="en-GB"/>
        </w:rPr>
      </w:pPr>
    </w:p>
    <w:p w14:paraId="5C12FC56" w14:textId="33109034" w:rsidR="00FA0E87" w:rsidRDefault="00C76D4D" w:rsidP="00207139">
      <w:pPr>
        <w:pStyle w:val="ListParagraph"/>
        <w:numPr>
          <w:ilvl w:val="0"/>
          <w:numId w:val="8"/>
        </w:numPr>
        <w:spacing w:after="0" w:line="240" w:lineRule="auto"/>
        <w:ind w:left="567" w:hanging="567"/>
        <w:rPr>
          <w:rFonts w:eastAsia="Times New Roman"/>
          <w:lang w:val="en-US" w:eastAsia="en-GB"/>
        </w:rPr>
      </w:pPr>
      <w:r>
        <w:t xml:space="preserve">As an existing delivery partner for </w:t>
      </w:r>
      <w:r w:rsidR="00A1045E" w:rsidRPr="00A1045E">
        <w:t>Bikeability</w:t>
      </w:r>
      <w:r>
        <w:t xml:space="preserve">, </w:t>
      </w:r>
      <w:r w:rsidRPr="00B16FF0">
        <w:rPr>
          <w:rFonts w:eastAsia="Times New Roman"/>
          <w:lang w:val="en-US" w:eastAsia="en-GB"/>
        </w:rPr>
        <w:t>resources are in place to continue delivery.</w:t>
      </w:r>
      <w:r w:rsidRPr="00B16FF0">
        <w:rPr>
          <w:rFonts w:eastAsia="Times New Roman"/>
          <w:lang w:eastAsia="en-GB"/>
        </w:rPr>
        <w:t> </w:t>
      </w:r>
      <w:r w:rsidRPr="005F3A01">
        <w:rPr>
          <w:rFonts w:eastAsia="Times New Roman"/>
          <w:lang w:val="en-US" w:eastAsia="en-GB"/>
        </w:rPr>
        <w:t xml:space="preserve">The Council has 12 qualified instructors which are able to support delivery of the programme. This represents a significant investment in time and </w:t>
      </w:r>
      <w:commentRangeStart w:id="0"/>
      <w:commentRangeStart w:id="1"/>
      <w:r w:rsidR="003E3A30" w:rsidRPr="005F3A01">
        <w:rPr>
          <w:rFonts w:eastAsia="Times New Roman"/>
          <w:lang w:val="en-US" w:eastAsia="en-GB"/>
        </w:rPr>
        <w:t>resources</w:t>
      </w:r>
      <w:commentRangeEnd w:id="0"/>
      <w:r w:rsidR="0061340A">
        <w:rPr>
          <w:rStyle w:val="CommentReference"/>
        </w:rPr>
        <w:commentReference w:id="0"/>
      </w:r>
      <w:commentRangeEnd w:id="1"/>
      <w:r w:rsidR="00C10FE6">
        <w:rPr>
          <w:rStyle w:val="CommentReference"/>
        </w:rPr>
        <w:commentReference w:id="1"/>
      </w:r>
      <w:r w:rsidRPr="005F3A01">
        <w:rPr>
          <w:rFonts w:eastAsia="Times New Roman"/>
          <w:lang w:val="en-US" w:eastAsia="en-GB"/>
        </w:rPr>
        <w:t xml:space="preserve"> by the Council, which reflects value for money</w:t>
      </w:r>
      <w:r>
        <w:rPr>
          <w:rFonts w:eastAsia="Times New Roman"/>
          <w:lang w:val="en-US" w:eastAsia="en-GB"/>
        </w:rPr>
        <w:t xml:space="preserve"> against the predicted contract award</w:t>
      </w:r>
      <w:r w:rsidRPr="005F3A01">
        <w:rPr>
          <w:rFonts w:eastAsia="Times New Roman"/>
          <w:lang w:val="en-US" w:eastAsia="en-GB"/>
        </w:rPr>
        <w:t xml:space="preserve">. </w:t>
      </w:r>
    </w:p>
    <w:p w14:paraId="05AB0880" w14:textId="77777777" w:rsidR="00FA0E87" w:rsidRDefault="00FA0E87" w:rsidP="00FA0E87">
      <w:pPr>
        <w:spacing w:after="0"/>
      </w:pPr>
    </w:p>
    <w:p w14:paraId="334405F1" w14:textId="77777777" w:rsidR="00FA0E87" w:rsidRPr="009D3CB3" w:rsidRDefault="00C76D4D" w:rsidP="00FA0E87">
      <w:pPr>
        <w:spacing w:after="0" w:line="240" w:lineRule="auto"/>
        <w:textAlignment w:val="baseline"/>
        <w:rPr>
          <w:rFonts w:ascii="Arial" w:eastAsia="Times New Roman" w:hAnsi="Arial" w:cs="Arial"/>
          <w:b/>
          <w:bCs/>
          <w:lang w:eastAsia="en-GB"/>
        </w:rPr>
      </w:pPr>
      <w:r w:rsidRPr="009D3CB3">
        <w:rPr>
          <w:rFonts w:ascii="Arial" w:eastAsia="Times New Roman" w:hAnsi="Arial" w:cs="Arial"/>
          <w:b/>
          <w:bCs/>
          <w:lang w:eastAsia="en-GB"/>
        </w:rPr>
        <w:t>Timescales / Next Steps</w:t>
      </w:r>
    </w:p>
    <w:p w14:paraId="53A4B50F" w14:textId="2AC25832" w:rsidR="00FA0E87" w:rsidRDefault="00C76D4D" w:rsidP="00207139">
      <w:pPr>
        <w:pStyle w:val="ListParagraph"/>
        <w:numPr>
          <w:ilvl w:val="0"/>
          <w:numId w:val="8"/>
        </w:numPr>
        <w:spacing w:after="0"/>
        <w:ind w:left="567" w:hanging="567"/>
      </w:pPr>
      <w:r>
        <w:t xml:space="preserve">We will receive the contract to sign from LCC imminently. If approved the appropriate director will sign and </w:t>
      </w:r>
      <w:r w:rsidR="003B6104">
        <w:t>the contract returned to LCC</w:t>
      </w:r>
      <w:r>
        <w:t xml:space="preserve">.  </w:t>
      </w:r>
    </w:p>
    <w:p w14:paraId="70C2D75D" w14:textId="77777777" w:rsidR="00FA0E87" w:rsidRDefault="00FA0E87" w:rsidP="005F6F1A">
      <w:pPr>
        <w:pStyle w:val="ListParagraph"/>
        <w:spacing w:after="0"/>
        <w:ind w:left="567" w:hanging="567"/>
      </w:pPr>
    </w:p>
    <w:p w14:paraId="7E70744D" w14:textId="4EE01D9A" w:rsidR="00FA0E87" w:rsidRDefault="00C76D4D" w:rsidP="00207139">
      <w:pPr>
        <w:pStyle w:val="ListParagraph"/>
        <w:numPr>
          <w:ilvl w:val="0"/>
          <w:numId w:val="8"/>
        </w:numPr>
        <w:spacing w:after="0"/>
        <w:ind w:left="567" w:hanging="567"/>
      </w:pPr>
      <w:r>
        <w:t>Delivery will commence as per the current timetable on Monday 15</w:t>
      </w:r>
      <w:r w:rsidRPr="00CD1BA2">
        <w:rPr>
          <w:vertAlign w:val="superscript"/>
        </w:rPr>
        <w:t>th</w:t>
      </w:r>
      <w:r>
        <w:t xml:space="preserve"> April.</w:t>
      </w:r>
    </w:p>
    <w:p w14:paraId="2F045711" w14:textId="77777777" w:rsidR="00FA0E87" w:rsidRPr="002F1805" w:rsidRDefault="00FA0E87" w:rsidP="002F4B61">
      <w:pPr>
        <w:spacing w:after="0"/>
      </w:pPr>
    </w:p>
    <w:p w14:paraId="7B0BC669" w14:textId="77777777" w:rsidR="008B2D37" w:rsidRPr="008C37E1" w:rsidRDefault="00C76D4D" w:rsidP="002F4B61">
      <w:pPr>
        <w:pStyle w:val="Heading2"/>
      </w:pPr>
      <w:bookmarkStart w:id="2" w:name="_Hlk107392085"/>
      <w:r w:rsidRPr="008C37E1">
        <w:t>Climate change and air quality</w:t>
      </w:r>
    </w:p>
    <w:p w14:paraId="3CB72E7F" w14:textId="77777777" w:rsidR="008B2D37" w:rsidRPr="00E06F2E" w:rsidRDefault="008B2D37" w:rsidP="008B2D37">
      <w:pPr>
        <w:tabs>
          <w:tab w:val="left" w:pos="567"/>
        </w:tabs>
        <w:spacing w:after="0" w:line="240" w:lineRule="auto"/>
        <w:ind w:right="-284"/>
        <w:rPr>
          <w:rFonts w:ascii="Arial" w:eastAsia="Times New Roman" w:hAnsi="Arial" w:cs="Arial"/>
          <w:lang w:eastAsia="en-GB"/>
        </w:rPr>
      </w:pPr>
    </w:p>
    <w:p w14:paraId="5A7F8637" w14:textId="3E9CE1D9" w:rsidR="008B2D37" w:rsidRPr="00812062" w:rsidRDefault="00C76D4D" w:rsidP="00207139">
      <w:pPr>
        <w:pStyle w:val="ListParagraph"/>
        <w:numPr>
          <w:ilvl w:val="0"/>
          <w:numId w:val="8"/>
        </w:numPr>
        <w:spacing w:after="0" w:line="240" w:lineRule="auto"/>
        <w:ind w:left="567" w:hanging="567"/>
        <w:rPr>
          <w:rFonts w:ascii="Arial" w:hAnsi="Arial" w:cs="Arial"/>
          <w:lang w:eastAsia="en-GB"/>
        </w:rPr>
      </w:pPr>
      <w:r>
        <w:t>The work noted in this report</w:t>
      </w:r>
      <w:r w:rsidR="00FA0E87">
        <w:t xml:space="preserve"> positively</w:t>
      </w:r>
      <w:r>
        <w:t xml:space="preserve"> </w:t>
      </w:r>
      <w:r w:rsidR="007E4570">
        <w:t>impacts</w:t>
      </w:r>
      <w:r w:rsidR="00627A92">
        <w:t xml:space="preserve"> on the following areas of climate change and sustainability targets of the Councils Green Agenda.: </w:t>
      </w:r>
    </w:p>
    <w:p w14:paraId="694CE224" w14:textId="77777777" w:rsidR="008B2D37" w:rsidRDefault="008B2D37" w:rsidP="008B2D37">
      <w:pPr>
        <w:pStyle w:val="ListParagraph"/>
        <w:spacing w:after="0" w:line="240" w:lineRule="auto"/>
        <w:ind w:left="567"/>
        <w:rPr>
          <w:rFonts w:ascii="Arial" w:hAnsi="Arial" w:cs="Arial"/>
          <w:lang w:eastAsia="en-GB"/>
        </w:rPr>
      </w:pPr>
    </w:p>
    <w:p w14:paraId="21FD9559" w14:textId="454FBA9F" w:rsidR="008B2D37" w:rsidRPr="00FA0E87" w:rsidRDefault="00C76D4D" w:rsidP="00207139">
      <w:pPr>
        <w:pStyle w:val="ListParagraph"/>
        <w:numPr>
          <w:ilvl w:val="1"/>
          <w:numId w:val="8"/>
        </w:numPr>
        <w:spacing w:after="0" w:line="240" w:lineRule="auto"/>
        <w:ind w:left="993" w:hanging="426"/>
        <w:rPr>
          <w:rFonts w:ascii="Arial" w:eastAsia="Times New Roman" w:hAnsi="Arial" w:cs="Arial"/>
          <w:lang w:eastAsia="en-GB"/>
        </w:rPr>
      </w:pPr>
      <w:r>
        <w:rPr>
          <w:rFonts w:eastAsia="Times New Roman"/>
        </w:rPr>
        <w:t xml:space="preserve">net carbon zero by 2030, </w:t>
      </w:r>
    </w:p>
    <w:p w14:paraId="68701B0D" w14:textId="027D0E3F" w:rsidR="008B2D37" w:rsidRPr="00FA0E87" w:rsidRDefault="00C76D4D" w:rsidP="00207139">
      <w:pPr>
        <w:pStyle w:val="ListParagraph"/>
        <w:numPr>
          <w:ilvl w:val="1"/>
          <w:numId w:val="8"/>
        </w:numPr>
        <w:spacing w:after="0" w:line="240" w:lineRule="auto"/>
        <w:ind w:left="993" w:hanging="426"/>
        <w:rPr>
          <w:rFonts w:ascii="Arial" w:eastAsia="Times New Roman" w:hAnsi="Arial" w:cs="Arial"/>
          <w:lang w:eastAsia="en-GB"/>
        </w:rPr>
      </w:pPr>
      <w:r>
        <w:rPr>
          <w:rFonts w:eastAsia="Times New Roman"/>
        </w:rPr>
        <w:t xml:space="preserve">limiting non sustainable forms of transport, </w:t>
      </w:r>
      <w:r w:rsidRPr="00FA0E87">
        <w:rPr>
          <w:rFonts w:eastAsia="Times New Roman"/>
        </w:rPr>
        <w:t xml:space="preserve"> </w:t>
      </w:r>
    </w:p>
    <w:p w14:paraId="1B69AD14" w14:textId="47633366" w:rsidR="008B2D37" w:rsidRPr="00894535" w:rsidRDefault="00C76D4D" w:rsidP="00207139">
      <w:pPr>
        <w:pStyle w:val="ListParagraph"/>
        <w:numPr>
          <w:ilvl w:val="1"/>
          <w:numId w:val="8"/>
        </w:numPr>
        <w:spacing w:after="0" w:line="240" w:lineRule="auto"/>
        <w:ind w:left="993" w:hanging="426"/>
        <w:rPr>
          <w:rFonts w:ascii="Arial" w:eastAsia="Times New Roman" w:hAnsi="Arial" w:cs="Arial"/>
          <w:lang w:eastAsia="en-GB"/>
        </w:rPr>
      </w:pPr>
      <w:r>
        <w:rPr>
          <w:rFonts w:eastAsia="Times New Roman"/>
        </w:rPr>
        <w:t xml:space="preserve">limiting </w:t>
      </w:r>
      <w:r w:rsidR="00053669">
        <w:rPr>
          <w:rFonts w:eastAsia="Times New Roman"/>
        </w:rPr>
        <w:t>or improving air qua</w:t>
      </w:r>
      <w:r>
        <w:rPr>
          <w:rFonts w:eastAsia="Times New Roman"/>
        </w:rPr>
        <w:t>lity</w:t>
      </w:r>
      <w:r w:rsidR="00FA0E87">
        <w:rPr>
          <w:rFonts w:eastAsia="Times New Roman"/>
        </w:rPr>
        <w:t>.</w:t>
      </w:r>
      <w:r w:rsidRPr="00FA0E87">
        <w:rPr>
          <w:rFonts w:eastAsia="Times New Roman"/>
        </w:rPr>
        <w:t xml:space="preserve"> </w:t>
      </w:r>
    </w:p>
    <w:p w14:paraId="361AC229" w14:textId="77777777" w:rsidR="00894535" w:rsidRPr="00894535" w:rsidRDefault="00894535" w:rsidP="00894535">
      <w:pPr>
        <w:pStyle w:val="ListParagraph"/>
        <w:spacing w:after="0" w:line="240" w:lineRule="auto"/>
        <w:ind w:left="993"/>
        <w:rPr>
          <w:rFonts w:ascii="Arial" w:eastAsia="Times New Roman" w:hAnsi="Arial" w:cs="Arial"/>
          <w:lang w:eastAsia="en-GB"/>
        </w:rPr>
      </w:pPr>
    </w:p>
    <w:p w14:paraId="0465055F" w14:textId="50B92B10" w:rsidR="00894535" w:rsidRPr="00894535" w:rsidRDefault="00C76D4D" w:rsidP="00207139">
      <w:pPr>
        <w:pStyle w:val="ListParagraph"/>
        <w:numPr>
          <w:ilvl w:val="0"/>
          <w:numId w:val="8"/>
        </w:numPr>
        <w:spacing w:after="0" w:line="240" w:lineRule="auto"/>
        <w:ind w:left="360"/>
        <w:rPr>
          <w:rFonts w:ascii="Arial" w:eastAsia="Times New Roman" w:hAnsi="Arial" w:cs="Arial"/>
          <w:lang w:eastAsia="en-GB"/>
        </w:rPr>
      </w:pPr>
      <w:r>
        <w:rPr>
          <w:rFonts w:eastAsia="Times New Roman"/>
        </w:rPr>
        <w:t xml:space="preserve">Providing children and young people with the training to use the roads safely on a   cycle, gives those individuals the freedom and independence to make more sustainable travel choices for life. Ultimately contributing to creating future adults who travel by cycle more than by car. </w:t>
      </w:r>
    </w:p>
    <w:p w14:paraId="448073BF" w14:textId="77777777" w:rsidR="00894535" w:rsidRPr="00894535" w:rsidRDefault="00894535" w:rsidP="00894535">
      <w:pPr>
        <w:pStyle w:val="ListParagraph"/>
        <w:spacing w:after="0" w:line="240" w:lineRule="auto"/>
        <w:ind w:left="360"/>
        <w:rPr>
          <w:rFonts w:ascii="Arial" w:eastAsia="Times New Roman" w:hAnsi="Arial" w:cs="Arial"/>
          <w:lang w:eastAsia="en-GB"/>
        </w:rPr>
      </w:pPr>
    </w:p>
    <w:p w14:paraId="68AD9FC5" w14:textId="4C235FE4" w:rsidR="00894535" w:rsidRPr="00FA0E87" w:rsidRDefault="00C76D4D" w:rsidP="00207139">
      <w:pPr>
        <w:pStyle w:val="ListParagraph"/>
        <w:numPr>
          <w:ilvl w:val="0"/>
          <w:numId w:val="8"/>
        </w:numPr>
        <w:spacing w:after="0" w:line="240" w:lineRule="auto"/>
        <w:ind w:left="360"/>
        <w:rPr>
          <w:rFonts w:ascii="Arial" w:eastAsia="Times New Roman" w:hAnsi="Arial" w:cs="Arial"/>
          <w:lang w:eastAsia="en-GB"/>
        </w:rPr>
      </w:pPr>
      <w:r>
        <w:rPr>
          <w:rFonts w:ascii="Arial" w:eastAsia="Times New Roman" w:hAnsi="Arial" w:cs="Arial"/>
          <w:lang w:eastAsia="en-GB"/>
        </w:rPr>
        <w:t xml:space="preserve">The training provided gives parents the confidence that their child knows how to use the roads safely, and will encourage their child to journey to school and beyond independently thus taking cars off the road at peak travel times.  </w:t>
      </w:r>
    </w:p>
    <w:p w14:paraId="751172A0" w14:textId="77777777" w:rsidR="008B2D37" w:rsidRPr="004758E2" w:rsidRDefault="008B2D37" w:rsidP="008B2D37">
      <w:pPr>
        <w:tabs>
          <w:tab w:val="left" w:pos="567"/>
        </w:tabs>
        <w:spacing w:after="0" w:line="240" w:lineRule="auto"/>
        <w:ind w:right="-284"/>
        <w:rPr>
          <w:rFonts w:ascii="Arial" w:eastAsia="Times New Roman" w:hAnsi="Arial" w:cs="Arial"/>
          <w:lang w:eastAsia="en-GB"/>
        </w:rPr>
      </w:pPr>
    </w:p>
    <w:p w14:paraId="39676BF9" w14:textId="77777777" w:rsidR="008B2D37" w:rsidRPr="008C37E1" w:rsidRDefault="00C76D4D" w:rsidP="00163649">
      <w:pPr>
        <w:pStyle w:val="Heading2"/>
      </w:pPr>
      <w:bookmarkStart w:id="3" w:name="_Hlk107392059"/>
      <w:bookmarkEnd w:id="2"/>
      <w:r w:rsidRPr="008C37E1">
        <w:t>Equality and diversity</w:t>
      </w:r>
    </w:p>
    <w:p w14:paraId="33F76460" w14:textId="77777777" w:rsidR="001F385C" w:rsidRDefault="001F385C" w:rsidP="00FA0E87">
      <w:pPr>
        <w:spacing w:after="0"/>
        <w:rPr>
          <w:rFonts w:cstheme="minorHAnsi"/>
          <w:iCs/>
        </w:rPr>
      </w:pPr>
    </w:p>
    <w:p w14:paraId="76C715D4" w14:textId="5C3B51C1" w:rsidR="00FA0E87" w:rsidRDefault="00C76D4D" w:rsidP="00207139">
      <w:pPr>
        <w:pStyle w:val="ListParagraph"/>
        <w:numPr>
          <w:ilvl w:val="0"/>
          <w:numId w:val="8"/>
        </w:numPr>
        <w:spacing w:after="0" w:line="256" w:lineRule="auto"/>
        <w:ind w:left="567" w:hanging="567"/>
        <w:rPr>
          <w:rFonts w:cstheme="minorHAnsi"/>
          <w:iCs/>
        </w:rPr>
      </w:pPr>
      <w:r>
        <w:rPr>
          <w:rFonts w:cstheme="minorHAnsi"/>
          <w:iCs/>
        </w:rPr>
        <w:t xml:space="preserve">An Impact Assessment will be completed prior to commencing delivery and agreement with LCC on the proposed delivery model. There is a neutral impact on equality and diversity, as all groups are actively involved and encouraged to take part. </w:t>
      </w:r>
    </w:p>
    <w:p w14:paraId="7FAC0F52" w14:textId="77777777" w:rsidR="006E06E4" w:rsidRDefault="006E06E4" w:rsidP="006E06E4">
      <w:pPr>
        <w:pStyle w:val="ListParagraph"/>
        <w:spacing w:after="0" w:line="256" w:lineRule="auto"/>
        <w:ind w:left="567"/>
        <w:rPr>
          <w:rFonts w:cstheme="minorHAnsi"/>
          <w:iCs/>
        </w:rPr>
      </w:pPr>
    </w:p>
    <w:p w14:paraId="2BC5BEA4" w14:textId="77777777" w:rsidR="00B22BB2" w:rsidRDefault="00C76D4D" w:rsidP="00207139">
      <w:pPr>
        <w:pStyle w:val="ListParagraph"/>
        <w:numPr>
          <w:ilvl w:val="0"/>
          <w:numId w:val="8"/>
        </w:numPr>
        <w:spacing w:after="0" w:line="256" w:lineRule="auto"/>
        <w:ind w:left="567" w:hanging="567"/>
        <w:rPr>
          <w:rFonts w:cstheme="minorHAnsi"/>
          <w:iCs/>
        </w:rPr>
      </w:pPr>
      <w:r>
        <w:rPr>
          <w:rFonts w:cstheme="minorHAnsi"/>
          <w:iCs/>
        </w:rPr>
        <w:t xml:space="preserve">Active Health works with schools and children in lower socio-economic wards to ensure that children have access to the correct equipment. The team are also able to carry out repairs on cycles free of charge to ensure that they are safe to use, and the families do not have an added expense of a cycle shop service. </w:t>
      </w:r>
    </w:p>
    <w:p w14:paraId="28AE41AE" w14:textId="77777777" w:rsidR="006E06E4" w:rsidRPr="006E06E4" w:rsidRDefault="006E06E4" w:rsidP="006E06E4">
      <w:pPr>
        <w:spacing w:after="0" w:line="256" w:lineRule="auto"/>
        <w:rPr>
          <w:rFonts w:cstheme="minorHAnsi"/>
          <w:iCs/>
        </w:rPr>
      </w:pPr>
    </w:p>
    <w:p w14:paraId="28DD1678" w14:textId="77777777" w:rsidR="00416BEE" w:rsidRDefault="00C76D4D" w:rsidP="00207139">
      <w:pPr>
        <w:pStyle w:val="ListParagraph"/>
        <w:numPr>
          <w:ilvl w:val="0"/>
          <w:numId w:val="8"/>
        </w:numPr>
        <w:spacing w:after="0" w:line="256" w:lineRule="auto"/>
        <w:ind w:left="567" w:hanging="567"/>
        <w:rPr>
          <w:rFonts w:cstheme="minorHAnsi"/>
          <w:iCs/>
        </w:rPr>
      </w:pPr>
      <w:r>
        <w:rPr>
          <w:rFonts w:cstheme="minorHAnsi"/>
          <w:iCs/>
        </w:rPr>
        <w:t xml:space="preserve">Schools which are in wards of lower socio-economic standing have the opportunity to work with Active Health to provide targeted extra-curricular provision to give children the opportunity to learn to ride or improve their cycle skills prior to the course. </w:t>
      </w:r>
    </w:p>
    <w:p w14:paraId="37DE0FA2" w14:textId="77777777" w:rsidR="006E06E4" w:rsidRPr="006E06E4" w:rsidRDefault="006E06E4" w:rsidP="006E06E4">
      <w:pPr>
        <w:spacing w:after="0" w:line="256" w:lineRule="auto"/>
        <w:rPr>
          <w:rFonts w:cstheme="minorHAnsi"/>
          <w:iCs/>
        </w:rPr>
      </w:pPr>
    </w:p>
    <w:p w14:paraId="2E7A421B" w14:textId="27729D31" w:rsidR="004C3310" w:rsidRDefault="00C76D4D" w:rsidP="00207139">
      <w:pPr>
        <w:pStyle w:val="ListParagraph"/>
        <w:numPr>
          <w:ilvl w:val="0"/>
          <w:numId w:val="8"/>
        </w:numPr>
        <w:spacing w:after="0" w:line="256" w:lineRule="auto"/>
        <w:ind w:left="567" w:hanging="567"/>
        <w:rPr>
          <w:rFonts w:cstheme="minorHAnsi"/>
          <w:iCs/>
        </w:rPr>
      </w:pPr>
      <w:r>
        <w:rPr>
          <w:rFonts w:cstheme="minorHAnsi"/>
          <w:iCs/>
        </w:rPr>
        <w:t xml:space="preserve">The Bikeability modules which will be delivered (Level 1&amp;2, Learn, Level 3), are aimed towards specific age groups of children, as below. However, the </w:t>
      </w:r>
      <w:r w:rsidR="003B6104">
        <w:rPr>
          <w:rFonts w:cstheme="minorHAnsi"/>
          <w:iCs/>
        </w:rPr>
        <w:t>B</w:t>
      </w:r>
      <w:r>
        <w:rPr>
          <w:rFonts w:cstheme="minorHAnsi"/>
          <w:iCs/>
        </w:rPr>
        <w:t>ikeability contract support paid for programme which provides interventions for year groups across a primary school population.</w:t>
      </w:r>
    </w:p>
    <w:p w14:paraId="16C30005" w14:textId="77777777" w:rsidR="004C3310" w:rsidRPr="004C3310" w:rsidRDefault="004C3310" w:rsidP="004C3310">
      <w:pPr>
        <w:spacing w:after="0" w:line="256" w:lineRule="auto"/>
        <w:rPr>
          <w:rFonts w:cstheme="minorHAnsi"/>
          <w:iCs/>
        </w:rPr>
      </w:pPr>
    </w:p>
    <w:p w14:paraId="4E11B716" w14:textId="77777777" w:rsidR="00416BEE" w:rsidRDefault="00C76D4D" w:rsidP="00207139">
      <w:pPr>
        <w:pStyle w:val="ListParagraph"/>
        <w:numPr>
          <w:ilvl w:val="1"/>
          <w:numId w:val="8"/>
        </w:numPr>
        <w:spacing w:after="0" w:line="256" w:lineRule="auto"/>
        <w:rPr>
          <w:rFonts w:cstheme="minorHAnsi"/>
          <w:iCs/>
        </w:rPr>
      </w:pPr>
      <w:r>
        <w:rPr>
          <w:rFonts w:cstheme="minorHAnsi"/>
          <w:iCs/>
        </w:rPr>
        <w:t>Level 1&amp;2 – Year 5 or Year 6</w:t>
      </w:r>
    </w:p>
    <w:p w14:paraId="728FB74C" w14:textId="77777777" w:rsidR="00416BEE" w:rsidRDefault="00C76D4D" w:rsidP="00207139">
      <w:pPr>
        <w:pStyle w:val="ListParagraph"/>
        <w:numPr>
          <w:ilvl w:val="1"/>
          <w:numId w:val="8"/>
        </w:numPr>
        <w:spacing w:after="0" w:line="256" w:lineRule="auto"/>
        <w:rPr>
          <w:rFonts w:cstheme="minorHAnsi"/>
          <w:iCs/>
        </w:rPr>
      </w:pPr>
      <w:r>
        <w:rPr>
          <w:rFonts w:cstheme="minorHAnsi"/>
          <w:iCs/>
        </w:rPr>
        <w:lastRenderedPageBreak/>
        <w:t>Learn – Reception and EYFS or Year 1</w:t>
      </w:r>
    </w:p>
    <w:p w14:paraId="59BD20D9" w14:textId="77777777" w:rsidR="00416BEE" w:rsidRDefault="00C76D4D" w:rsidP="00207139">
      <w:pPr>
        <w:pStyle w:val="ListParagraph"/>
        <w:numPr>
          <w:ilvl w:val="1"/>
          <w:numId w:val="8"/>
        </w:numPr>
        <w:spacing w:after="0" w:line="256" w:lineRule="auto"/>
        <w:rPr>
          <w:rFonts w:cstheme="minorHAnsi"/>
          <w:iCs/>
        </w:rPr>
      </w:pPr>
      <w:r>
        <w:rPr>
          <w:rFonts w:cstheme="minorHAnsi"/>
          <w:iCs/>
        </w:rPr>
        <w:t>Level 3 – Year 7 or Year 8</w:t>
      </w:r>
    </w:p>
    <w:p w14:paraId="0644A352" w14:textId="5B986FF3" w:rsidR="006E06E4" w:rsidRPr="006E06E4" w:rsidRDefault="00C76D4D" w:rsidP="006E06E4">
      <w:pPr>
        <w:spacing w:after="0" w:line="256" w:lineRule="auto"/>
        <w:rPr>
          <w:rFonts w:cstheme="minorHAnsi"/>
          <w:iCs/>
        </w:rPr>
      </w:pPr>
      <w:r>
        <w:rPr>
          <w:rFonts w:cstheme="minorHAnsi"/>
          <w:iCs/>
        </w:rPr>
        <w:t xml:space="preserve">         </w:t>
      </w:r>
    </w:p>
    <w:p w14:paraId="4AA72259" w14:textId="020BACED" w:rsidR="00B22BB2" w:rsidRPr="00416BEE" w:rsidRDefault="00C76D4D" w:rsidP="00207139">
      <w:pPr>
        <w:pStyle w:val="ListParagraph"/>
        <w:numPr>
          <w:ilvl w:val="0"/>
          <w:numId w:val="8"/>
        </w:numPr>
        <w:spacing w:after="0" w:line="256" w:lineRule="auto"/>
        <w:ind w:left="360"/>
        <w:rPr>
          <w:rFonts w:cstheme="minorHAnsi"/>
          <w:iCs/>
        </w:rPr>
      </w:pPr>
      <w:r>
        <w:rPr>
          <w:rFonts w:cstheme="minorHAnsi"/>
          <w:iCs/>
        </w:rPr>
        <w:t>All children in the specific year groups are offered the opportunity and actively</w:t>
      </w:r>
      <w:r w:rsidR="004C3310">
        <w:rPr>
          <w:rFonts w:cstheme="minorHAnsi"/>
          <w:iCs/>
        </w:rPr>
        <w:t xml:space="preserve"> </w:t>
      </w:r>
      <w:r>
        <w:rPr>
          <w:rFonts w:cstheme="minorHAnsi"/>
          <w:iCs/>
        </w:rPr>
        <w:t xml:space="preserve">encouraged to take part, whether they have any additional needs or disabilities or not. Active Health are able to work with schools and specific children to provide specialist equipment and additional staff where required. All staff have received Neurodiversity Training and SEND Training provided by the Bikeability Trust. </w:t>
      </w:r>
    </w:p>
    <w:p w14:paraId="5BF5DF05" w14:textId="77777777" w:rsidR="00584159" w:rsidRPr="00584159" w:rsidRDefault="00584159" w:rsidP="00163649">
      <w:pPr>
        <w:spacing w:after="0"/>
        <w:rPr>
          <w:rFonts w:cstheme="minorHAnsi"/>
          <w:iCs/>
        </w:rPr>
      </w:pPr>
    </w:p>
    <w:p w14:paraId="52FD231E" w14:textId="77777777" w:rsidR="008B2D37" w:rsidRPr="008C37E1" w:rsidRDefault="00C76D4D" w:rsidP="001D3B9C">
      <w:pPr>
        <w:pStyle w:val="Heading2"/>
      </w:pPr>
      <w:r w:rsidRPr="008C37E1">
        <w:t>Risk</w:t>
      </w:r>
    </w:p>
    <w:bookmarkEnd w:id="3"/>
    <w:p w14:paraId="54390698" w14:textId="77777777" w:rsidR="008B2D37" w:rsidRDefault="008B2D37" w:rsidP="008B2D37">
      <w:pPr>
        <w:spacing w:after="0"/>
      </w:pPr>
    </w:p>
    <w:p w14:paraId="3612AD90" w14:textId="25E79DEF" w:rsidR="00D1305C" w:rsidRPr="00BE7E82" w:rsidRDefault="00C76D4D" w:rsidP="00207139">
      <w:pPr>
        <w:pStyle w:val="ListParagraph"/>
        <w:numPr>
          <w:ilvl w:val="0"/>
          <w:numId w:val="8"/>
        </w:numPr>
        <w:spacing w:after="0"/>
        <w:ind w:left="567" w:hanging="567"/>
        <w:rPr>
          <w:rFonts w:cstheme="minorHAnsi"/>
          <w:b/>
          <w:bCs/>
          <w:sz w:val="20"/>
          <w:szCs w:val="20"/>
        </w:rPr>
      </w:pPr>
      <w:r>
        <w:rPr>
          <w:rFonts w:eastAsia="Times New Roman"/>
          <w:lang w:eastAsia="en-GB"/>
        </w:rPr>
        <w:t>Should there be any decision to not accept the funding, then at least one member of staff would be at risk with potential redundancy.</w:t>
      </w:r>
    </w:p>
    <w:p w14:paraId="7A03B0A9" w14:textId="77777777" w:rsidR="00BE7E82" w:rsidRPr="00FA0E87" w:rsidRDefault="00BE7E82" w:rsidP="005B35C0">
      <w:pPr>
        <w:pStyle w:val="ListParagraph"/>
        <w:spacing w:after="0"/>
        <w:ind w:left="567" w:hanging="567"/>
        <w:rPr>
          <w:rFonts w:cstheme="minorHAnsi"/>
          <w:b/>
          <w:bCs/>
          <w:sz w:val="20"/>
          <w:szCs w:val="20"/>
        </w:rPr>
      </w:pPr>
    </w:p>
    <w:p w14:paraId="17FFD092" w14:textId="0F1084A3" w:rsidR="00FA0E87" w:rsidRPr="00BE7E82" w:rsidRDefault="00C76D4D" w:rsidP="00207139">
      <w:pPr>
        <w:pStyle w:val="ListParagraph"/>
        <w:numPr>
          <w:ilvl w:val="0"/>
          <w:numId w:val="8"/>
        </w:numPr>
        <w:spacing w:after="0" w:line="240" w:lineRule="auto"/>
        <w:ind w:left="567" w:hanging="567"/>
        <w:textAlignment w:val="baseline"/>
      </w:pPr>
      <w:r w:rsidRPr="00B3612D">
        <w:rPr>
          <w:rFonts w:cstheme="minorHAnsi"/>
        </w:rPr>
        <w:t>Any</w:t>
      </w:r>
      <w:r w:rsidRPr="00FA0E87">
        <w:rPr>
          <w:rFonts w:cstheme="minorHAnsi"/>
          <w:b/>
          <w:bCs/>
          <w:sz w:val="20"/>
          <w:szCs w:val="20"/>
        </w:rPr>
        <w:t xml:space="preserve"> </w:t>
      </w:r>
      <w:r w:rsidRPr="00FA0E87">
        <w:rPr>
          <w:rFonts w:eastAsia="Times New Roman"/>
          <w:lang w:eastAsia="en-GB"/>
        </w:rPr>
        <w:t xml:space="preserve">delay in contract signing will result in a gap in delivery and reduced quality of service for residents. </w:t>
      </w:r>
    </w:p>
    <w:p w14:paraId="3AE1634F" w14:textId="77777777" w:rsidR="00FA0E87" w:rsidRPr="00FA0E87" w:rsidRDefault="00FA0E87" w:rsidP="00FA0E87">
      <w:pPr>
        <w:spacing w:after="0"/>
        <w:rPr>
          <w:rFonts w:cstheme="minorHAnsi"/>
          <w:b/>
          <w:bCs/>
          <w:sz w:val="20"/>
          <w:szCs w:val="20"/>
        </w:rPr>
      </w:pPr>
    </w:p>
    <w:p w14:paraId="0599383F" w14:textId="20770FE1" w:rsidR="00D1305C" w:rsidRDefault="00C76D4D" w:rsidP="006D56BC">
      <w:pPr>
        <w:pStyle w:val="Heading2"/>
      </w:pPr>
      <w:r w:rsidRPr="008C37E1">
        <w:t>Comments of the Statutory Finance Officer</w:t>
      </w:r>
    </w:p>
    <w:p w14:paraId="12A8F18C" w14:textId="77777777" w:rsidR="008C37E1" w:rsidRPr="008C37E1" w:rsidRDefault="008C37E1" w:rsidP="006D56BC">
      <w:pPr>
        <w:spacing w:after="0"/>
      </w:pPr>
    </w:p>
    <w:p w14:paraId="620F6E93" w14:textId="4DBF6EBA" w:rsidR="00D1305C" w:rsidRPr="00883AC9" w:rsidRDefault="00C76D4D" w:rsidP="00207139">
      <w:pPr>
        <w:numPr>
          <w:ilvl w:val="0"/>
          <w:numId w:val="8"/>
        </w:numPr>
        <w:spacing w:after="0" w:line="240" w:lineRule="auto"/>
        <w:ind w:left="567" w:hanging="567"/>
        <w:jc w:val="both"/>
        <w:rPr>
          <w:rFonts w:cstheme="minorHAnsi"/>
          <w:bCs/>
          <w:iCs/>
        </w:rPr>
      </w:pPr>
      <w:r w:rsidRPr="00883AC9">
        <w:rPr>
          <w:rFonts w:cstheme="minorHAnsi"/>
          <w:bCs/>
          <w:iCs/>
        </w:rPr>
        <w:t>Th</w:t>
      </w:r>
      <w:ins w:id="4" w:author="Louise Mattinson" w:date="2024-03-18T13:20:00Z">
        <w:r>
          <w:rPr>
            <w:rFonts w:cstheme="minorHAnsi"/>
            <w:bCs/>
            <w:iCs/>
          </w:rPr>
          <w:t xml:space="preserve">e report updates on </w:t>
        </w:r>
      </w:ins>
      <w:del w:id="5" w:author="Louise Mattinson" w:date="2024-03-18T13:20:00Z">
        <w:r w:rsidRPr="00883AC9" w:rsidDel="00C76D4D">
          <w:rPr>
            <w:rFonts w:cstheme="minorHAnsi"/>
            <w:bCs/>
            <w:iCs/>
          </w:rPr>
          <w:delText xml:space="preserve">is </w:delText>
        </w:r>
        <w:r w:rsidR="0061340A" w:rsidDel="00C76D4D">
          <w:rPr>
            <w:rFonts w:cstheme="minorHAnsi"/>
            <w:bCs/>
            <w:iCs/>
          </w:rPr>
          <w:delText xml:space="preserve">would represent a continuation of </w:delText>
        </w:r>
      </w:del>
      <w:r w:rsidR="0061340A">
        <w:rPr>
          <w:rFonts w:cstheme="minorHAnsi"/>
          <w:bCs/>
          <w:iCs/>
        </w:rPr>
        <w:t xml:space="preserve">the </w:t>
      </w:r>
      <w:proofErr w:type="spellStart"/>
      <w:r w:rsidR="0061340A">
        <w:rPr>
          <w:rFonts w:cstheme="minorHAnsi"/>
          <w:bCs/>
          <w:iCs/>
        </w:rPr>
        <w:t>Bikeability</w:t>
      </w:r>
      <w:proofErr w:type="spellEnd"/>
      <w:r w:rsidR="0061340A">
        <w:rPr>
          <w:rFonts w:cstheme="minorHAnsi"/>
          <w:bCs/>
          <w:iCs/>
        </w:rPr>
        <w:t xml:space="preserve"> scheme which is financed through </w:t>
      </w:r>
      <w:del w:id="6" w:author="Louise Mattinson" w:date="2024-03-18T13:21:00Z">
        <w:r w:rsidR="0061340A" w:rsidDel="00C76D4D">
          <w:rPr>
            <w:rFonts w:cstheme="minorHAnsi"/>
            <w:bCs/>
            <w:iCs/>
          </w:rPr>
          <w:delText xml:space="preserve">this </w:delText>
        </w:r>
      </w:del>
      <w:r w:rsidR="0061340A">
        <w:rPr>
          <w:rFonts w:cstheme="minorHAnsi"/>
          <w:bCs/>
          <w:iCs/>
        </w:rPr>
        <w:t>external funding.  Given the</w:t>
      </w:r>
      <w:ins w:id="7" w:author="Louise Mattinson" w:date="2024-03-18T13:18:00Z">
        <w:r>
          <w:rPr>
            <w:rFonts w:cstheme="minorHAnsi"/>
            <w:bCs/>
            <w:iCs/>
          </w:rPr>
          <w:t xml:space="preserve"> timing of the</w:t>
        </w:r>
      </w:ins>
      <w:r w:rsidR="0061340A">
        <w:rPr>
          <w:rFonts w:cstheme="minorHAnsi"/>
          <w:bCs/>
          <w:iCs/>
        </w:rPr>
        <w:t xml:space="preserve"> tender exercise</w:t>
      </w:r>
      <w:ins w:id="8" w:author="Louise Mattinson" w:date="2024-03-18T13:18:00Z">
        <w:r>
          <w:rPr>
            <w:rFonts w:cstheme="minorHAnsi"/>
            <w:bCs/>
            <w:iCs/>
          </w:rPr>
          <w:t>,</w:t>
        </w:r>
      </w:ins>
      <w:r w:rsidR="0061340A">
        <w:rPr>
          <w:rFonts w:cstheme="minorHAnsi"/>
          <w:bCs/>
          <w:iCs/>
        </w:rPr>
        <w:t xml:space="preserve"> no previous assumption of income </w:t>
      </w:r>
      <w:ins w:id="9" w:author="Louise Mattinson" w:date="2024-03-18T13:19:00Z">
        <w:r>
          <w:rPr>
            <w:rFonts w:cstheme="minorHAnsi"/>
            <w:bCs/>
            <w:iCs/>
          </w:rPr>
          <w:t xml:space="preserve">and related income </w:t>
        </w:r>
      </w:ins>
      <w:del w:id="10" w:author="Louise Mattinson" w:date="2024-03-18T13:19:00Z">
        <w:r w:rsidR="0061340A" w:rsidDel="00C76D4D">
          <w:rPr>
            <w:rFonts w:cstheme="minorHAnsi"/>
            <w:bCs/>
            <w:iCs/>
          </w:rPr>
          <w:delText xml:space="preserve">or </w:delText>
        </w:r>
      </w:del>
      <w:r w:rsidR="0061340A">
        <w:rPr>
          <w:rFonts w:cstheme="minorHAnsi"/>
          <w:bCs/>
          <w:iCs/>
        </w:rPr>
        <w:t xml:space="preserve">budget has been made </w:t>
      </w:r>
      <w:ins w:id="11" w:author="Louise Mattinson" w:date="2024-03-18T13:19:00Z">
        <w:r>
          <w:rPr>
            <w:rFonts w:cstheme="minorHAnsi"/>
            <w:bCs/>
            <w:iCs/>
          </w:rPr>
          <w:t xml:space="preserve">in the current budget for 2024/25; </w:t>
        </w:r>
      </w:ins>
      <w:del w:id="12" w:author="Louise Mattinson" w:date="2024-03-18T13:19:00Z">
        <w:r w:rsidR="0061340A" w:rsidDel="00C76D4D">
          <w:rPr>
            <w:rFonts w:cstheme="minorHAnsi"/>
            <w:bCs/>
            <w:iCs/>
          </w:rPr>
          <w:delText xml:space="preserve">and this </w:delText>
        </w:r>
      </w:del>
      <w:r w:rsidR="0061340A">
        <w:rPr>
          <w:rFonts w:cstheme="minorHAnsi"/>
          <w:bCs/>
          <w:iCs/>
        </w:rPr>
        <w:t xml:space="preserve">approval </w:t>
      </w:r>
      <w:ins w:id="13" w:author="Louise Mattinson" w:date="2024-03-18T13:20:00Z">
        <w:r>
          <w:rPr>
            <w:rFonts w:cstheme="minorHAnsi"/>
            <w:bCs/>
            <w:iCs/>
          </w:rPr>
          <w:t xml:space="preserve">of the report </w:t>
        </w:r>
      </w:ins>
      <w:r w:rsidR="0061340A">
        <w:rPr>
          <w:rFonts w:cstheme="minorHAnsi"/>
          <w:bCs/>
          <w:iCs/>
        </w:rPr>
        <w:t>would allow for the revenue budget to be updated.</w:t>
      </w:r>
    </w:p>
    <w:p w14:paraId="0511E542" w14:textId="77777777" w:rsidR="00D1305C" w:rsidRPr="00D4431F" w:rsidRDefault="00D1305C" w:rsidP="002F1805">
      <w:pPr>
        <w:spacing w:after="0" w:line="240" w:lineRule="auto"/>
        <w:jc w:val="both"/>
        <w:rPr>
          <w:rFonts w:cstheme="minorHAnsi"/>
          <w:bCs/>
        </w:rPr>
      </w:pPr>
    </w:p>
    <w:p w14:paraId="1A94BF04" w14:textId="76475449" w:rsidR="00D1305C" w:rsidRDefault="00C76D4D" w:rsidP="006D56BC">
      <w:pPr>
        <w:pStyle w:val="Heading2"/>
      </w:pPr>
      <w:r w:rsidRPr="008C37E1">
        <w:t>Comments of the Monitoring Officer</w:t>
      </w:r>
    </w:p>
    <w:p w14:paraId="297958DA" w14:textId="77777777" w:rsidR="008C37E1" w:rsidRPr="008C37E1" w:rsidRDefault="008C37E1" w:rsidP="00474F63">
      <w:pPr>
        <w:spacing w:after="0"/>
      </w:pPr>
    </w:p>
    <w:p w14:paraId="279A28FA" w14:textId="23A44C43" w:rsidR="00D1305C" w:rsidRDefault="00C76D4D" w:rsidP="00207139">
      <w:pPr>
        <w:numPr>
          <w:ilvl w:val="0"/>
          <w:numId w:val="8"/>
        </w:numPr>
        <w:spacing w:after="0" w:line="240" w:lineRule="auto"/>
        <w:ind w:left="567" w:hanging="567"/>
        <w:jc w:val="both"/>
        <w:rPr>
          <w:rFonts w:cstheme="minorHAnsi"/>
          <w:bCs/>
          <w:iCs/>
        </w:rPr>
      </w:pPr>
      <w:r w:rsidRPr="00883AC9">
        <w:rPr>
          <w:rFonts w:cstheme="minorHAnsi"/>
          <w:bCs/>
          <w:iCs/>
        </w:rPr>
        <w:t>Th</w:t>
      </w:r>
      <w:r>
        <w:rPr>
          <w:rFonts w:cstheme="minorHAnsi"/>
          <w:bCs/>
          <w:iCs/>
        </w:rPr>
        <w:t xml:space="preserve">ere are no concerns with this report from a Monitoring Officer perspective. Any contract arrangements will be checked by Legal Services prior to sign off. The risk associated with this scheme is considered low – it is to some extent a continuation of an existing scheme. </w:t>
      </w:r>
    </w:p>
    <w:p w14:paraId="08DB068C" w14:textId="77777777" w:rsidR="00FD02C1" w:rsidRDefault="00FD02C1" w:rsidP="00FD02C1">
      <w:pPr>
        <w:spacing w:after="0" w:line="240" w:lineRule="auto"/>
        <w:jc w:val="both"/>
        <w:rPr>
          <w:rFonts w:cstheme="minorHAnsi"/>
          <w:bCs/>
          <w:i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3570"/>
        <w:gridCol w:w="1451"/>
        <w:gridCol w:w="1195"/>
      </w:tblGrid>
      <w:tr w:rsidR="00485CFE" w14:paraId="342F19D2" w14:textId="77777777" w:rsidTr="00FD02C1">
        <w:tc>
          <w:tcPr>
            <w:tcW w:w="2805" w:type="dxa"/>
            <w:shd w:val="clear" w:color="auto" w:fill="auto"/>
          </w:tcPr>
          <w:p w14:paraId="6A6A83F0" w14:textId="77777777" w:rsidR="00D1305C" w:rsidRPr="00D1305C" w:rsidRDefault="00C76D4D"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Report Author:</w:t>
            </w:r>
          </w:p>
        </w:tc>
        <w:tc>
          <w:tcPr>
            <w:tcW w:w="3570" w:type="dxa"/>
          </w:tcPr>
          <w:p w14:paraId="13548ACC" w14:textId="77777777" w:rsidR="00D1305C" w:rsidRPr="00D1305C" w:rsidRDefault="00C76D4D"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Email:</w:t>
            </w:r>
          </w:p>
        </w:tc>
        <w:tc>
          <w:tcPr>
            <w:tcW w:w="1451" w:type="dxa"/>
            <w:shd w:val="clear" w:color="auto" w:fill="auto"/>
          </w:tcPr>
          <w:p w14:paraId="2D5D6A36" w14:textId="77777777" w:rsidR="00D1305C" w:rsidRPr="00D1305C" w:rsidRDefault="00C76D4D"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Telephone:</w:t>
            </w:r>
          </w:p>
        </w:tc>
        <w:tc>
          <w:tcPr>
            <w:tcW w:w="1195" w:type="dxa"/>
            <w:shd w:val="clear" w:color="auto" w:fill="auto"/>
          </w:tcPr>
          <w:p w14:paraId="73C052A3" w14:textId="77777777" w:rsidR="00D1305C" w:rsidRPr="00D1305C" w:rsidRDefault="00C76D4D"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Date:</w:t>
            </w:r>
          </w:p>
        </w:tc>
      </w:tr>
      <w:tr w:rsidR="00485CFE" w14:paraId="79B87AE3" w14:textId="77777777" w:rsidTr="00FD02C1">
        <w:tc>
          <w:tcPr>
            <w:tcW w:w="2805" w:type="dxa"/>
            <w:shd w:val="clear" w:color="auto" w:fill="auto"/>
          </w:tcPr>
          <w:p w14:paraId="0DFE68A1" w14:textId="3CBD13AC" w:rsidR="00D1305C" w:rsidRPr="00D1305C" w:rsidRDefault="00C76D4D" w:rsidP="00A1045E">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Matthew Lloyd</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 xml:space="preserve"> (</w:t>
            </w: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LeadOfficerPost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 xml:space="preserve"> Active Health Manager</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w:t>
            </w:r>
          </w:p>
        </w:tc>
        <w:tc>
          <w:tcPr>
            <w:tcW w:w="3570" w:type="dxa"/>
          </w:tcPr>
          <w:p w14:paraId="7400AC12" w14:textId="1A080653" w:rsidR="00D1305C" w:rsidRPr="00D1305C" w:rsidRDefault="00C76D4D" w:rsidP="00EF0D35">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LeadOfficerEmail  \* MERGEFORMAT </w:instrText>
            </w:r>
            <w:r>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t>matthew.lloyd@southribble.gov.uk</w:t>
            </w:r>
            <w:r>
              <w:rPr>
                <w:rFonts w:eastAsia="Times New Roman" w:cstheme="minorHAnsi"/>
                <w:bCs/>
                <w:color w:val="000000" w:themeColor="text1"/>
                <w:kern w:val="36"/>
                <w:lang w:eastAsia="en-GB"/>
              </w:rPr>
              <w:fldChar w:fldCharType="end"/>
            </w:r>
          </w:p>
        </w:tc>
        <w:tc>
          <w:tcPr>
            <w:tcW w:w="1451" w:type="dxa"/>
            <w:tcBorders>
              <w:bottom w:val="single" w:sz="4" w:space="0" w:color="auto"/>
            </w:tcBorders>
            <w:shd w:val="clear" w:color="auto" w:fill="auto"/>
          </w:tcPr>
          <w:p w14:paraId="58D62899" w14:textId="002C029B" w:rsidR="00D1305C" w:rsidRPr="00D1305C" w:rsidRDefault="00C76D4D" w:rsidP="00A1045E">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LeadOfficerTel  \* MERGEFORMAT </w:instrText>
            </w:r>
            <w:r>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t>Tel:</w:t>
            </w:r>
            <w:r w:rsidR="00A1045E">
              <w:rPr>
                <w:rFonts w:eastAsia="Times New Roman" w:cstheme="minorHAnsi"/>
                <w:bCs/>
                <w:color w:val="000000" w:themeColor="text1"/>
                <w:kern w:val="36"/>
                <w:lang w:eastAsia="en-GB"/>
              </w:rPr>
              <w:t xml:space="preserve"> </w:t>
            </w:r>
            <w:r>
              <w:rPr>
                <w:rFonts w:eastAsia="Times New Roman" w:cstheme="minorHAnsi"/>
                <w:bCs/>
                <w:color w:val="000000" w:themeColor="text1"/>
                <w:kern w:val="36"/>
                <w:lang w:eastAsia="en-GB"/>
              </w:rPr>
              <w:t>01772 625383</w:t>
            </w:r>
            <w:r>
              <w:rPr>
                <w:rFonts w:eastAsia="Times New Roman" w:cstheme="minorHAnsi"/>
                <w:bCs/>
                <w:color w:val="000000" w:themeColor="text1"/>
                <w:kern w:val="36"/>
                <w:lang w:eastAsia="en-GB"/>
              </w:rPr>
              <w:fldChar w:fldCharType="end"/>
            </w:r>
          </w:p>
        </w:tc>
        <w:tc>
          <w:tcPr>
            <w:tcW w:w="1195" w:type="dxa"/>
            <w:shd w:val="clear" w:color="auto" w:fill="auto"/>
          </w:tcPr>
          <w:p w14:paraId="2AE04B60" w14:textId="02D747C1" w:rsidR="00D1305C" w:rsidRPr="00D1305C" w:rsidRDefault="00C76D4D" w:rsidP="00EF0D35">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8/03/2024</w:t>
            </w:r>
          </w:p>
        </w:tc>
      </w:tr>
    </w:tbl>
    <w:p w14:paraId="4E3FB662" w14:textId="42DE26AA" w:rsidR="0025620C" w:rsidRPr="00A95452" w:rsidRDefault="0025620C" w:rsidP="00C432C3">
      <w:pPr>
        <w:pStyle w:val="Heading2"/>
        <w:ind w:left="0" w:firstLine="0"/>
      </w:pPr>
    </w:p>
    <w:sectPr w:rsidR="0025620C" w:rsidRPr="00A95452" w:rsidSect="00613EC1">
      <w:pgSz w:w="11906" w:h="16838"/>
      <w:pgMar w:top="1134" w:right="1440" w:bottom="1440" w:left="1440" w:header="284"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eil Halton" w:date="2024-03-09T14:07:00Z" w:initials="NH">
    <w:p w14:paraId="123934CF" w14:textId="77777777" w:rsidR="0061340A" w:rsidRDefault="00C76D4D" w:rsidP="0061340A">
      <w:pPr>
        <w:pStyle w:val="CommentText"/>
      </w:pPr>
      <w:r>
        <w:rPr>
          <w:rStyle w:val="CommentReference"/>
        </w:rPr>
        <w:annotationRef/>
      </w:r>
      <w:r>
        <w:t>I don’t mind this but I assume it isn’t saying it costs us more than then income we get!</w:t>
      </w:r>
    </w:p>
  </w:comment>
  <w:comment w:id="1" w:author="Howard Anthony" w:date="2024-03-11T11:00:00Z" w:initials="HA">
    <w:p w14:paraId="53B42883" w14:textId="77777777" w:rsidR="00C10FE6" w:rsidRDefault="00C76D4D" w:rsidP="00C10FE6">
      <w:pPr>
        <w:pStyle w:val="CommentText"/>
      </w:pPr>
      <w:r>
        <w:rPr>
          <w:rStyle w:val="CommentReference"/>
        </w:rPr>
        <w:annotationRef/>
      </w:r>
      <w:r>
        <w:t xml:space="preserve">Yes that is correct, in that we are able to use our existing officer resource to deliver  the programme - it’s a match / in kind type of contribution.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3934CF" w15:done="0"/>
  <w15:commentEx w15:paraId="53B42883" w15:paraIdParent="123934C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5D37943" w16cex:dateUtc="2024-03-09T14:07:00Z"/>
  <w16cex:commentExtensible w16cex:durableId="1D52A784" w16cex:dateUtc="2024-03-11T1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3934CF" w16cid:durableId="55D37943"/>
  <w16cid:commentId w16cid:paraId="53B42883" w16cid:durableId="1D52A78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1CF1"/>
    <w:multiLevelType w:val="hybridMultilevel"/>
    <w:tmpl w:val="602A9102"/>
    <w:lvl w:ilvl="0" w:tplc="AB241BEE">
      <w:start w:val="1"/>
      <w:numFmt w:val="bullet"/>
      <w:lvlText w:val=""/>
      <w:lvlJc w:val="left"/>
      <w:pPr>
        <w:ind w:left="1440" w:hanging="360"/>
      </w:pPr>
      <w:rPr>
        <w:rFonts w:ascii="Symbol" w:hAnsi="Symbol" w:hint="default"/>
      </w:rPr>
    </w:lvl>
    <w:lvl w:ilvl="1" w:tplc="CC58F04C" w:tentative="1">
      <w:start w:val="1"/>
      <w:numFmt w:val="bullet"/>
      <w:lvlText w:val="o"/>
      <w:lvlJc w:val="left"/>
      <w:pPr>
        <w:ind w:left="2160" w:hanging="360"/>
      </w:pPr>
      <w:rPr>
        <w:rFonts w:ascii="Courier New" w:hAnsi="Courier New" w:cs="Courier New" w:hint="default"/>
      </w:rPr>
    </w:lvl>
    <w:lvl w:ilvl="2" w:tplc="550E92C8" w:tentative="1">
      <w:start w:val="1"/>
      <w:numFmt w:val="bullet"/>
      <w:lvlText w:val=""/>
      <w:lvlJc w:val="left"/>
      <w:pPr>
        <w:ind w:left="2880" w:hanging="360"/>
      </w:pPr>
      <w:rPr>
        <w:rFonts w:ascii="Wingdings" w:hAnsi="Wingdings" w:hint="default"/>
      </w:rPr>
    </w:lvl>
    <w:lvl w:ilvl="3" w:tplc="AF1A1928" w:tentative="1">
      <w:start w:val="1"/>
      <w:numFmt w:val="bullet"/>
      <w:lvlText w:val=""/>
      <w:lvlJc w:val="left"/>
      <w:pPr>
        <w:ind w:left="3600" w:hanging="360"/>
      </w:pPr>
      <w:rPr>
        <w:rFonts w:ascii="Symbol" w:hAnsi="Symbol" w:hint="default"/>
      </w:rPr>
    </w:lvl>
    <w:lvl w:ilvl="4" w:tplc="9378FA18" w:tentative="1">
      <w:start w:val="1"/>
      <w:numFmt w:val="bullet"/>
      <w:lvlText w:val="o"/>
      <w:lvlJc w:val="left"/>
      <w:pPr>
        <w:ind w:left="4320" w:hanging="360"/>
      </w:pPr>
      <w:rPr>
        <w:rFonts w:ascii="Courier New" w:hAnsi="Courier New" w:cs="Courier New" w:hint="default"/>
      </w:rPr>
    </w:lvl>
    <w:lvl w:ilvl="5" w:tplc="33BC0248" w:tentative="1">
      <w:start w:val="1"/>
      <w:numFmt w:val="bullet"/>
      <w:lvlText w:val=""/>
      <w:lvlJc w:val="left"/>
      <w:pPr>
        <w:ind w:left="5040" w:hanging="360"/>
      </w:pPr>
      <w:rPr>
        <w:rFonts w:ascii="Wingdings" w:hAnsi="Wingdings" w:hint="default"/>
      </w:rPr>
    </w:lvl>
    <w:lvl w:ilvl="6" w:tplc="D416E4F6" w:tentative="1">
      <w:start w:val="1"/>
      <w:numFmt w:val="bullet"/>
      <w:lvlText w:val=""/>
      <w:lvlJc w:val="left"/>
      <w:pPr>
        <w:ind w:left="5760" w:hanging="360"/>
      </w:pPr>
      <w:rPr>
        <w:rFonts w:ascii="Symbol" w:hAnsi="Symbol" w:hint="default"/>
      </w:rPr>
    </w:lvl>
    <w:lvl w:ilvl="7" w:tplc="57B8939C" w:tentative="1">
      <w:start w:val="1"/>
      <w:numFmt w:val="bullet"/>
      <w:lvlText w:val="o"/>
      <w:lvlJc w:val="left"/>
      <w:pPr>
        <w:ind w:left="6480" w:hanging="360"/>
      </w:pPr>
      <w:rPr>
        <w:rFonts w:ascii="Courier New" w:hAnsi="Courier New" w:cs="Courier New" w:hint="default"/>
      </w:rPr>
    </w:lvl>
    <w:lvl w:ilvl="8" w:tplc="5914B19A" w:tentative="1">
      <w:start w:val="1"/>
      <w:numFmt w:val="bullet"/>
      <w:lvlText w:val=""/>
      <w:lvlJc w:val="left"/>
      <w:pPr>
        <w:ind w:left="7200" w:hanging="360"/>
      </w:pPr>
      <w:rPr>
        <w:rFonts w:ascii="Wingdings" w:hAnsi="Wingdings" w:hint="default"/>
      </w:rPr>
    </w:lvl>
  </w:abstractNum>
  <w:abstractNum w:abstractNumId="1" w15:restartNumberingAfterBreak="0">
    <w:nsid w:val="034A6B46"/>
    <w:multiLevelType w:val="hybridMultilevel"/>
    <w:tmpl w:val="58869084"/>
    <w:lvl w:ilvl="0" w:tplc="A4363544">
      <w:start w:val="1"/>
      <w:numFmt w:val="bullet"/>
      <w:lvlText w:val=""/>
      <w:lvlJc w:val="left"/>
      <w:pPr>
        <w:ind w:left="1440" w:hanging="360"/>
      </w:pPr>
      <w:rPr>
        <w:rFonts w:ascii="Symbol" w:hAnsi="Symbol" w:hint="default"/>
      </w:rPr>
    </w:lvl>
    <w:lvl w:ilvl="1" w:tplc="E5FEC788" w:tentative="1">
      <w:start w:val="1"/>
      <w:numFmt w:val="bullet"/>
      <w:lvlText w:val="o"/>
      <w:lvlJc w:val="left"/>
      <w:pPr>
        <w:ind w:left="2160" w:hanging="360"/>
      </w:pPr>
      <w:rPr>
        <w:rFonts w:ascii="Courier New" w:hAnsi="Courier New" w:cs="Courier New" w:hint="default"/>
      </w:rPr>
    </w:lvl>
    <w:lvl w:ilvl="2" w:tplc="601684B0" w:tentative="1">
      <w:start w:val="1"/>
      <w:numFmt w:val="bullet"/>
      <w:lvlText w:val=""/>
      <w:lvlJc w:val="left"/>
      <w:pPr>
        <w:ind w:left="2880" w:hanging="360"/>
      </w:pPr>
      <w:rPr>
        <w:rFonts w:ascii="Wingdings" w:hAnsi="Wingdings" w:hint="default"/>
      </w:rPr>
    </w:lvl>
    <w:lvl w:ilvl="3" w:tplc="BEA8AA1A" w:tentative="1">
      <w:start w:val="1"/>
      <w:numFmt w:val="bullet"/>
      <w:lvlText w:val=""/>
      <w:lvlJc w:val="left"/>
      <w:pPr>
        <w:ind w:left="3600" w:hanging="360"/>
      </w:pPr>
      <w:rPr>
        <w:rFonts w:ascii="Symbol" w:hAnsi="Symbol" w:hint="default"/>
      </w:rPr>
    </w:lvl>
    <w:lvl w:ilvl="4" w:tplc="1CAC5D94" w:tentative="1">
      <w:start w:val="1"/>
      <w:numFmt w:val="bullet"/>
      <w:lvlText w:val="o"/>
      <w:lvlJc w:val="left"/>
      <w:pPr>
        <w:ind w:left="4320" w:hanging="360"/>
      </w:pPr>
      <w:rPr>
        <w:rFonts w:ascii="Courier New" w:hAnsi="Courier New" w:cs="Courier New" w:hint="default"/>
      </w:rPr>
    </w:lvl>
    <w:lvl w:ilvl="5" w:tplc="49E8D83C" w:tentative="1">
      <w:start w:val="1"/>
      <w:numFmt w:val="bullet"/>
      <w:lvlText w:val=""/>
      <w:lvlJc w:val="left"/>
      <w:pPr>
        <w:ind w:left="5040" w:hanging="360"/>
      </w:pPr>
      <w:rPr>
        <w:rFonts w:ascii="Wingdings" w:hAnsi="Wingdings" w:hint="default"/>
      </w:rPr>
    </w:lvl>
    <w:lvl w:ilvl="6" w:tplc="390289D0" w:tentative="1">
      <w:start w:val="1"/>
      <w:numFmt w:val="bullet"/>
      <w:lvlText w:val=""/>
      <w:lvlJc w:val="left"/>
      <w:pPr>
        <w:ind w:left="5760" w:hanging="360"/>
      </w:pPr>
      <w:rPr>
        <w:rFonts w:ascii="Symbol" w:hAnsi="Symbol" w:hint="default"/>
      </w:rPr>
    </w:lvl>
    <w:lvl w:ilvl="7" w:tplc="8D928612" w:tentative="1">
      <w:start w:val="1"/>
      <w:numFmt w:val="bullet"/>
      <w:lvlText w:val="o"/>
      <w:lvlJc w:val="left"/>
      <w:pPr>
        <w:ind w:left="6480" w:hanging="360"/>
      </w:pPr>
      <w:rPr>
        <w:rFonts w:ascii="Courier New" w:hAnsi="Courier New" w:cs="Courier New" w:hint="default"/>
      </w:rPr>
    </w:lvl>
    <w:lvl w:ilvl="8" w:tplc="F3CA4690" w:tentative="1">
      <w:start w:val="1"/>
      <w:numFmt w:val="bullet"/>
      <w:lvlText w:val=""/>
      <w:lvlJc w:val="left"/>
      <w:pPr>
        <w:ind w:left="7200" w:hanging="360"/>
      </w:pPr>
      <w:rPr>
        <w:rFonts w:ascii="Wingdings" w:hAnsi="Wingdings" w:hint="default"/>
      </w:rPr>
    </w:lvl>
  </w:abstractNum>
  <w:abstractNum w:abstractNumId="2" w15:restartNumberingAfterBreak="0">
    <w:nsid w:val="0955318B"/>
    <w:multiLevelType w:val="hybridMultilevel"/>
    <w:tmpl w:val="BA2EFF00"/>
    <w:lvl w:ilvl="0" w:tplc="144AB76E">
      <w:start w:val="1"/>
      <w:numFmt w:val="decimal"/>
      <w:lvlText w:val="%1."/>
      <w:lvlJc w:val="left"/>
      <w:pPr>
        <w:ind w:left="720" w:hanging="360"/>
      </w:pPr>
    </w:lvl>
    <w:lvl w:ilvl="1" w:tplc="A67C8346" w:tentative="1">
      <w:start w:val="1"/>
      <w:numFmt w:val="lowerLetter"/>
      <w:lvlText w:val="%2."/>
      <w:lvlJc w:val="left"/>
      <w:pPr>
        <w:ind w:left="1440" w:hanging="360"/>
      </w:pPr>
    </w:lvl>
    <w:lvl w:ilvl="2" w:tplc="9B905288" w:tentative="1">
      <w:start w:val="1"/>
      <w:numFmt w:val="lowerRoman"/>
      <w:lvlText w:val="%3."/>
      <w:lvlJc w:val="right"/>
      <w:pPr>
        <w:ind w:left="2160" w:hanging="180"/>
      </w:pPr>
    </w:lvl>
    <w:lvl w:ilvl="3" w:tplc="C594539A" w:tentative="1">
      <w:start w:val="1"/>
      <w:numFmt w:val="decimal"/>
      <w:lvlText w:val="%4."/>
      <w:lvlJc w:val="left"/>
      <w:pPr>
        <w:ind w:left="2880" w:hanging="360"/>
      </w:pPr>
    </w:lvl>
    <w:lvl w:ilvl="4" w:tplc="BA84D650" w:tentative="1">
      <w:start w:val="1"/>
      <w:numFmt w:val="lowerLetter"/>
      <w:lvlText w:val="%5."/>
      <w:lvlJc w:val="left"/>
      <w:pPr>
        <w:ind w:left="3600" w:hanging="360"/>
      </w:pPr>
    </w:lvl>
    <w:lvl w:ilvl="5" w:tplc="52C6DF22" w:tentative="1">
      <w:start w:val="1"/>
      <w:numFmt w:val="lowerRoman"/>
      <w:lvlText w:val="%6."/>
      <w:lvlJc w:val="right"/>
      <w:pPr>
        <w:ind w:left="4320" w:hanging="180"/>
      </w:pPr>
    </w:lvl>
    <w:lvl w:ilvl="6" w:tplc="A7FE2598" w:tentative="1">
      <w:start w:val="1"/>
      <w:numFmt w:val="decimal"/>
      <w:lvlText w:val="%7."/>
      <w:lvlJc w:val="left"/>
      <w:pPr>
        <w:ind w:left="5040" w:hanging="360"/>
      </w:pPr>
    </w:lvl>
    <w:lvl w:ilvl="7" w:tplc="B832D12C" w:tentative="1">
      <w:start w:val="1"/>
      <w:numFmt w:val="lowerLetter"/>
      <w:lvlText w:val="%8."/>
      <w:lvlJc w:val="left"/>
      <w:pPr>
        <w:ind w:left="5760" w:hanging="360"/>
      </w:pPr>
    </w:lvl>
    <w:lvl w:ilvl="8" w:tplc="154EB1FC" w:tentative="1">
      <w:start w:val="1"/>
      <w:numFmt w:val="lowerRoman"/>
      <w:lvlText w:val="%9."/>
      <w:lvlJc w:val="right"/>
      <w:pPr>
        <w:ind w:left="6480" w:hanging="180"/>
      </w:pPr>
    </w:lvl>
  </w:abstractNum>
  <w:abstractNum w:abstractNumId="3" w15:restartNumberingAfterBreak="0">
    <w:nsid w:val="1D9344F6"/>
    <w:multiLevelType w:val="hybridMultilevel"/>
    <w:tmpl w:val="C1428B26"/>
    <w:lvl w:ilvl="0" w:tplc="EF3098E4">
      <w:start w:val="9"/>
      <w:numFmt w:val="decimal"/>
      <w:lvlText w:val="%1."/>
      <w:lvlJc w:val="right"/>
      <w:pPr>
        <w:ind w:left="720" w:hanging="360"/>
      </w:pPr>
      <w:rPr>
        <w:rFonts w:hint="default"/>
      </w:rPr>
    </w:lvl>
    <w:lvl w:ilvl="1" w:tplc="F4DC6796">
      <w:start w:val="1"/>
      <w:numFmt w:val="lowerLetter"/>
      <w:lvlText w:val="%2."/>
      <w:lvlJc w:val="left"/>
      <w:pPr>
        <w:ind w:left="1440" w:hanging="360"/>
      </w:pPr>
    </w:lvl>
    <w:lvl w:ilvl="2" w:tplc="7886517A" w:tentative="1">
      <w:start w:val="1"/>
      <w:numFmt w:val="lowerRoman"/>
      <w:lvlText w:val="%3."/>
      <w:lvlJc w:val="right"/>
      <w:pPr>
        <w:ind w:left="2160" w:hanging="180"/>
      </w:pPr>
    </w:lvl>
    <w:lvl w:ilvl="3" w:tplc="311C5EE4" w:tentative="1">
      <w:start w:val="1"/>
      <w:numFmt w:val="decimal"/>
      <w:lvlText w:val="%4."/>
      <w:lvlJc w:val="left"/>
      <w:pPr>
        <w:ind w:left="2880" w:hanging="360"/>
      </w:pPr>
    </w:lvl>
    <w:lvl w:ilvl="4" w:tplc="D75A31A6" w:tentative="1">
      <w:start w:val="1"/>
      <w:numFmt w:val="lowerLetter"/>
      <w:lvlText w:val="%5."/>
      <w:lvlJc w:val="left"/>
      <w:pPr>
        <w:ind w:left="3600" w:hanging="360"/>
      </w:pPr>
    </w:lvl>
    <w:lvl w:ilvl="5" w:tplc="2DE29C86" w:tentative="1">
      <w:start w:val="1"/>
      <w:numFmt w:val="lowerRoman"/>
      <w:lvlText w:val="%6."/>
      <w:lvlJc w:val="right"/>
      <w:pPr>
        <w:ind w:left="4320" w:hanging="180"/>
      </w:pPr>
    </w:lvl>
    <w:lvl w:ilvl="6" w:tplc="4DDAFAEE" w:tentative="1">
      <w:start w:val="1"/>
      <w:numFmt w:val="decimal"/>
      <w:lvlText w:val="%7."/>
      <w:lvlJc w:val="left"/>
      <w:pPr>
        <w:ind w:left="5040" w:hanging="360"/>
      </w:pPr>
    </w:lvl>
    <w:lvl w:ilvl="7" w:tplc="45287BEC" w:tentative="1">
      <w:start w:val="1"/>
      <w:numFmt w:val="lowerLetter"/>
      <w:lvlText w:val="%8."/>
      <w:lvlJc w:val="left"/>
      <w:pPr>
        <w:ind w:left="5760" w:hanging="360"/>
      </w:pPr>
    </w:lvl>
    <w:lvl w:ilvl="8" w:tplc="816A3032" w:tentative="1">
      <w:start w:val="1"/>
      <w:numFmt w:val="lowerRoman"/>
      <w:lvlText w:val="%9."/>
      <w:lvlJc w:val="right"/>
      <w:pPr>
        <w:ind w:left="6480" w:hanging="180"/>
      </w:pPr>
    </w:lvl>
  </w:abstractNum>
  <w:abstractNum w:abstractNumId="4" w15:restartNumberingAfterBreak="0">
    <w:nsid w:val="2A344566"/>
    <w:multiLevelType w:val="hybridMultilevel"/>
    <w:tmpl w:val="4AEA68EA"/>
    <w:lvl w:ilvl="0" w:tplc="D09C6E36">
      <w:start w:val="1"/>
      <w:numFmt w:val="bullet"/>
      <w:lvlText w:val=""/>
      <w:lvlJc w:val="left"/>
      <w:pPr>
        <w:ind w:left="1440" w:hanging="360"/>
      </w:pPr>
      <w:rPr>
        <w:rFonts w:ascii="Symbol" w:hAnsi="Symbol" w:hint="default"/>
      </w:rPr>
    </w:lvl>
    <w:lvl w:ilvl="1" w:tplc="6B1A4EFC" w:tentative="1">
      <w:start w:val="1"/>
      <w:numFmt w:val="bullet"/>
      <w:lvlText w:val="o"/>
      <w:lvlJc w:val="left"/>
      <w:pPr>
        <w:ind w:left="2160" w:hanging="360"/>
      </w:pPr>
      <w:rPr>
        <w:rFonts w:ascii="Courier New" w:hAnsi="Courier New" w:cs="Courier New" w:hint="default"/>
      </w:rPr>
    </w:lvl>
    <w:lvl w:ilvl="2" w:tplc="9A228D8A" w:tentative="1">
      <w:start w:val="1"/>
      <w:numFmt w:val="bullet"/>
      <w:lvlText w:val=""/>
      <w:lvlJc w:val="left"/>
      <w:pPr>
        <w:ind w:left="2880" w:hanging="360"/>
      </w:pPr>
      <w:rPr>
        <w:rFonts w:ascii="Wingdings" w:hAnsi="Wingdings" w:hint="default"/>
      </w:rPr>
    </w:lvl>
    <w:lvl w:ilvl="3" w:tplc="6922B750" w:tentative="1">
      <w:start w:val="1"/>
      <w:numFmt w:val="bullet"/>
      <w:lvlText w:val=""/>
      <w:lvlJc w:val="left"/>
      <w:pPr>
        <w:ind w:left="3600" w:hanging="360"/>
      </w:pPr>
      <w:rPr>
        <w:rFonts w:ascii="Symbol" w:hAnsi="Symbol" w:hint="default"/>
      </w:rPr>
    </w:lvl>
    <w:lvl w:ilvl="4" w:tplc="247065C8" w:tentative="1">
      <w:start w:val="1"/>
      <w:numFmt w:val="bullet"/>
      <w:lvlText w:val="o"/>
      <w:lvlJc w:val="left"/>
      <w:pPr>
        <w:ind w:left="4320" w:hanging="360"/>
      </w:pPr>
      <w:rPr>
        <w:rFonts w:ascii="Courier New" w:hAnsi="Courier New" w:cs="Courier New" w:hint="default"/>
      </w:rPr>
    </w:lvl>
    <w:lvl w:ilvl="5" w:tplc="38321F74" w:tentative="1">
      <w:start w:val="1"/>
      <w:numFmt w:val="bullet"/>
      <w:lvlText w:val=""/>
      <w:lvlJc w:val="left"/>
      <w:pPr>
        <w:ind w:left="5040" w:hanging="360"/>
      </w:pPr>
      <w:rPr>
        <w:rFonts w:ascii="Wingdings" w:hAnsi="Wingdings" w:hint="default"/>
      </w:rPr>
    </w:lvl>
    <w:lvl w:ilvl="6" w:tplc="2160C534" w:tentative="1">
      <w:start w:val="1"/>
      <w:numFmt w:val="bullet"/>
      <w:lvlText w:val=""/>
      <w:lvlJc w:val="left"/>
      <w:pPr>
        <w:ind w:left="5760" w:hanging="360"/>
      </w:pPr>
      <w:rPr>
        <w:rFonts w:ascii="Symbol" w:hAnsi="Symbol" w:hint="default"/>
      </w:rPr>
    </w:lvl>
    <w:lvl w:ilvl="7" w:tplc="E1CE48E6" w:tentative="1">
      <w:start w:val="1"/>
      <w:numFmt w:val="bullet"/>
      <w:lvlText w:val="o"/>
      <w:lvlJc w:val="left"/>
      <w:pPr>
        <w:ind w:left="6480" w:hanging="360"/>
      </w:pPr>
      <w:rPr>
        <w:rFonts w:ascii="Courier New" w:hAnsi="Courier New" w:cs="Courier New" w:hint="default"/>
      </w:rPr>
    </w:lvl>
    <w:lvl w:ilvl="8" w:tplc="08F2A386" w:tentative="1">
      <w:start w:val="1"/>
      <w:numFmt w:val="bullet"/>
      <w:lvlText w:val=""/>
      <w:lvlJc w:val="left"/>
      <w:pPr>
        <w:ind w:left="7200" w:hanging="360"/>
      </w:pPr>
      <w:rPr>
        <w:rFonts w:ascii="Wingdings" w:hAnsi="Wingdings" w:hint="default"/>
      </w:rPr>
    </w:lvl>
  </w:abstractNum>
  <w:abstractNum w:abstractNumId="5" w15:restartNumberingAfterBreak="0">
    <w:nsid w:val="2D682B4B"/>
    <w:multiLevelType w:val="hybridMultilevel"/>
    <w:tmpl w:val="27D0AF2A"/>
    <w:lvl w:ilvl="0" w:tplc="9BE65492">
      <w:start w:val="1"/>
      <w:numFmt w:val="bullet"/>
      <w:lvlText w:val=""/>
      <w:lvlJc w:val="left"/>
      <w:pPr>
        <w:ind w:left="990" w:hanging="360"/>
      </w:pPr>
      <w:rPr>
        <w:rFonts w:ascii="Symbol" w:hAnsi="Symbol" w:hint="default"/>
      </w:rPr>
    </w:lvl>
    <w:lvl w:ilvl="1" w:tplc="F362A98C" w:tentative="1">
      <w:start w:val="1"/>
      <w:numFmt w:val="bullet"/>
      <w:lvlText w:val="o"/>
      <w:lvlJc w:val="left"/>
      <w:pPr>
        <w:ind w:left="1710" w:hanging="360"/>
      </w:pPr>
      <w:rPr>
        <w:rFonts w:ascii="Courier New" w:hAnsi="Courier New" w:cs="Courier New" w:hint="default"/>
      </w:rPr>
    </w:lvl>
    <w:lvl w:ilvl="2" w:tplc="043A6302" w:tentative="1">
      <w:start w:val="1"/>
      <w:numFmt w:val="bullet"/>
      <w:lvlText w:val=""/>
      <w:lvlJc w:val="left"/>
      <w:pPr>
        <w:ind w:left="2430" w:hanging="360"/>
      </w:pPr>
      <w:rPr>
        <w:rFonts w:ascii="Wingdings" w:hAnsi="Wingdings" w:hint="default"/>
      </w:rPr>
    </w:lvl>
    <w:lvl w:ilvl="3" w:tplc="D8D87A0C" w:tentative="1">
      <w:start w:val="1"/>
      <w:numFmt w:val="bullet"/>
      <w:lvlText w:val=""/>
      <w:lvlJc w:val="left"/>
      <w:pPr>
        <w:ind w:left="3150" w:hanging="360"/>
      </w:pPr>
      <w:rPr>
        <w:rFonts w:ascii="Symbol" w:hAnsi="Symbol" w:hint="default"/>
      </w:rPr>
    </w:lvl>
    <w:lvl w:ilvl="4" w:tplc="9C2E1D4C" w:tentative="1">
      <w:start w:val="1"/>
      <w:numFmt w:val="bullet"/>
      <w:lvlText w:val="o"/>
      <w:lvlJc w:val="left"/>
      <w:pPr>
        <w:ind w:left="3870" w:hanging="360"/>
      </w:pPr>
      <w:rPr>
        <w:rFonts w:ascii="Courier New" w:hAnsi="Courier New" w:cs="Courier New" w:hint="default"/>
      </w:rPr>
    </w:lvl>
    <w:lvl w:ilvl="5" w:tplc="71C03DEA" w:tentative="1">
      <w:start w:val="1"/>
      <w:numFmt w:val="bullet"/>
      <w:lvlText w:val=""/>
      <w:lvlJc w:val="left"/>
      <w:pPr>
        <w:ind w:left="4590" w:hanging="360"/>
      </w:pPr>
      <w:rPr>
        <w:rFonts w:ascii="Wingdings" w:hAnsi="Wingdings" w:hint="default"/>
      </w:rPr>
    </w:lvl>
    <w:lvl w:ilvl="6" w:tplc="852C4992" w:tentative="1">
      <w:start w:val="1"/>
      <w:numFmt w:val="bullet"/>
      <w:lvlText w:val=""/>
      <w:lvlJc w:val="left"/>
      <w:pPr>
        <w:ind w:left="5310" w:hanging="360"/>
      </w:pPr>
      <w:rPr>
        <w:rFonts w:ascii="Symbol" w:hAnsi="Symbol" w:hint="default"/>
      </w:rPr>
    </w:lvl>
    <w:lvl w:ilvl="7" w:tplc="DF2AE598" w:tentative="1">
      <w:start w:val="1"/>
      <w:numFmt w:val="bullet"/>
      <w:lvlText w:val="o"/>
      <w:lvlJc w:val="left"/>
      <w:pPr>
        <w:ind w:left="6030" w:hanging="360"/>
      </w:pPr>
      <w:rPr>
        <w:rFonts w:ascii="Courier New" w:hAnsi="Courier New" w:cs="Courier New" w:hint="default"/>
      </w:rPr>
    </w:lvl>
    <w:lvl w:ilvl="8" w:tplc="96C6CB74" w:tentative="1">
      <w:start w:val="1"/>
      <w:numFmt w:val="bullet"/>
      <w:lvlText w:val=""/>
      <w:lvlJc w:val="left"/>
      <w:pPr>
        <w:ind w:left="6750" w:hanging="360"/>
      </w:pPr>
      <w:rPr>
        <w:rFonts w:ascii="Wingdings" w:hAnsi="Wingdings" w:hint="default"/>
      </w:rPr>
    </w:lvl>
  </w:abstractNum>
  <w:abstractNum w:abstractNumId="6" w15:restartNumberingAfterBreak="0">
    <w:nsid w:val="3B0324D4"/>
    <w:multiLevelType w:val="hybridMultilevel"/>
    <w:tmpl w:val="0CE2B5E6"/>
    <w:lvl w:ilvl="0" w:tplc="AEDA7F22">
      <w:start w:val="1"/>
      <w:numFmt w:val="bullet"/>
      <w:lvlText w:val=""/>
      <w:lvlJc w:val="left"/>
      <w:pPr>
        <w:ind w:left="720" w:hanging="360"/>
      </w:pPr>
      <w:rPr>
        <w:rFonts w:ascii="Symbol" w:hAnsi="Symbol" w:hint="default"/>
        <w:color w:val="7FC444"/>
      </w:rPr>
    </w:lvl>
    <w:lvl w:ilvl="1" w:tplc="B7B8BD06" w:tentative="1">
      <w:start w:val="1"/>
      <w:numFmt w:val="bullet"/>
      <w:lvlText w:val="o"/>
      <w:lvlJc w:val="left"/>
      <w:pPr>
        <w:ind w:left="1800" w:hanging="360"/>
      </w:pPr>
      <w:rPr>
        <w:rFonts w:ascii="Courier New" w:hAnsi="Courier New" w:cs="Courier New" w:hint="default"/>
      </w:rPr>
    </w:lvl>
    <w:lvl w:ilvl="2" w:tplc="44CCB730" w:tentative="1">
      <w:start w:val="1"/>
      <w:numFmt w:val="bullet"/>
      <w:lvlText w:val=""/>
      <w:lvlJc w:val="left"/>
      <w:pPr>
        <w:ind w:left="2520" w:hanging="360"/>
      </w:pPr>
      <w:rPr>
        <w:rFonts w:ascii="Wingdings" w:hAnsi="Wingdings" w:hint="default"/>
      </w:rPr>
    </w:lvl>
    <w:lvl w:ilvl="3" w:tplc="662411CC" w:tentative="1">
      <w:start w:val="1"/>
      <w:numFmt w:val="bullet"/>
      <w:lvlText w:val=""/>
      <w:lvlJc w:val="left"/>
      <w:pPr>
        <w:ind w:left="3240" w:hanging="360"/>
      </w:pPr>
      <w:rPr>
        <w:rFonts w:ascii="Symbol" w:hAnsi="Symbol" w:hint="default"/>
      </w:rPr>
    </w:lvl>
    <w:lvl w:ilvl="4" w:tplc="2E3C1250" w:tentative="1">
      <w:start w:val="1"/>
      <w:numFmt w:val="bullet"/>
      <w:lvlText w:val="o"/>
      <w:lvlJc w:val="left"/>
      <w:pPr>
        <w:ind w:left="3960" w:hanging="360"/>
      </w:pPr>
      <w:rPr>
        <w:rFonts w:ascii="Courier New" w:hAnsi="Courier New" w:cs="Courier New" w:hint="default"/>
      </w:rPr>
    </w:lvl>
    <w:lvl w:ilvl="5" w:tplc="D35289E6" w:tentative="1">
      <w:start w:val="1"/>
      <w:numFmt w:val="bullet"/>
      <w:lvlText w:val=""/>
      <w:lvlJc w:val="left"/>
      <w:pPr>
        <w:ind w:left="4680" w:hanging="360"/>
      </w:pPr>
      <w:rPr>
        <w:rFonts w:ascii="Wingdings" w:hAnsi="Wingdings" w:hint="default"/>
      </w:rPr>
    </w:lvl>
    <w:lvl w:ilvl="6" w:tplc="B2EEE11E" w:tentative="1">
      <w:start w:val="1"/>
      <w:numFmt w:val="bullet"/>
      <w:lvlText w:val=""/>
      <w:lvlJc w:val="left"/>
      <w:pPr>
        <w:ind w:left="5400" w:hanging="360"/>
      </w:pPr>
      <w:rPr>
        <w:rFonts w:ascii="Symbol" w:hAnsi="Symbol" w:hint="default"/>
      </w:rPr>
    </w:lvl>
    <w:lvl w:ilvl="7" w:tplc="C0CE1162" w:tentative="1">
      <w:start w:val="1"/>
      <w:numFmt w:val="bullet"/>
      <w:lvlText w:val="o"/>
      <w:lvlJc w:val="left"/>
      <w:pPr>
        <w:ind w:left="6120" w:hanging="360"/>
      </w:pPr>
      <w:rPr>
        <w:rFonts w:ascii="Courier New" w:hAnsi="Courier New" w:cs="Courier New" w:hint="default"/>
      </w:rPr>
    </w:lvl>
    <w:lvl w:ilvl="8" w:tplc="60701F1C" w:tentative="1">
      <w:start w:val="1"/>
      <w:numFmt w:val="bullet"/>
      <w:lvlText w:val=""/>
      <w:lvlJc w:val="left"/>
      <w:pPr>
        <w:ind w:left="6840" w:hanging="360"/>
      </w:pPr>
      <w:rPr>
        <w:rFonts w:ascii="Wingdings" w:hAnsi="Wingdings" w:hint="default"/>
      </w:rPr>
    </w:lvl>
  </w:abstractNum>
  <w:abstractNum w:abstractNumId="7" w15:restartNumberingAfterBreak="0">
    <w:nsid w:val="45435624"/>
    <w:multiLevelType w:val="multilevel"/>
    <w:tmpl w:val="1A0CB70C"/>
    <w:lvl w:ilvl="0">
      <w:start w:val="5"/>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4CC44717"/>
    <w:multiLevelType w:val="hybridMultilevel"/>
    <w:tmpl w:val="063CA8B0"/>
    <w:lvl w:ilvl="0" w:tplc="4888F7BA">
      <w:start w:val="1"/>
      <w:numFmt w:val="decimal"/>
      <w:lvlText w:val="%1."/>
      <w:lvlJc w:val="left"/>
      <w:pPr>
        <w:ind w:left="720" w:hanging="360"/>
      </w:pPr>
    </w:lvl>
    <w:lvl w:ilvl="1" w:tplc="56A8E4BE" w:tentative="1">
      <w:start w:val="1"/>
      <w:numFmt w:val="lowerLetter"/>
      <w:lvlText w:val="%2."/>
      <w:lvlJc w:val="left"/>
      <w:pPr>
        <w:ind w:left="1440" w:hanging="360"/>
      </w:pPr>
    </w:lvl>
    <w:lvl w:ilvl="2" w:tplc="064CF976" w:tentative="1">
      <w:start w:val="1"/>
      <w:numFmt w:val="lowerRoman"/>
      <w:lvlText w:val="%3."/>
      <w:lvlJc w:val="right"/>
      <w:pPr>
        <w:ind w:left="2160" w:hanging="180"/>
      </w:pPr>
    </w:lvl>
    <w:lvl w:ilvl="3" w:tplc="C5EC9B72" w:tentative="1">
      <w:start w:val="1"/>
      <w:numFmt w:val="decimal"/>
      <w:lvlText w:val="%4."/>
      <w:lvlJc w:val="left"/>
      <w:pPr>
        <w:ind w:left="2880" w:hanging="360"/>
      </w:pPr>
    </w:lvl>
    <w:lvl w:ilvl="4" w:tplc="02946796" w:tentative="1">
      <w:start w:val="1"/>
      <w:numFmt w:val="lowerLetter"/>
      <w:lvlText w:val="%5."/>
      <w:lvlJc w:val="left"/>
      <w:pPr>
        <w:ind w:left="3600" w:hanging="360"/>
      </w:pPr>
    </w:lvl>
    <w:lvl w:ilvl="5" w:tplc="6DD2828E" w:tentative="1">
      <w:start w:val="1"/>
      <w:numFmt w:val="lowerRoman"/>
      <w:lvlText w:val="%6."/>
      <w:lvlJc w:val="right"/>
      <w:pPr>
        <w:ind w:left="4320" w:hanging="180"/>
      </w:pPr>
    </w:lvl>
    <w:lvl w:ilvl="6" w:tplc="1F569FF4" w:tentative="1">
      <w:start w:val="1"/>
      <w:numFmt w:val="decimal"/>
      <w:lvlText w:val="%7."/>
      <w:lvlJc w:val="left"/>
      <w:pPr>
        <w:ind w:left="5040" w:hanging="360"/>
      </w:pPr>
    </w:lvl>
    <w:lvl w:ilvl="7" w:tplc="BE72AACA" w:tentative="1">
      <w:start w:val="1"/>
      <w:numFmt w:val="lowerLetter"/>
      <w:lvlText w:val="%8."/>
      <w:lvlJc w:val="left"/>
      <w:pPr>
        <w:ind w:left="5760" w:hanging="360"/>
      </w:pPr>
    </w:lvl>
    <w:lvl w:ilvl="8" w:tplc="96DE3E12" w:tentative="1">
      <w:start w:val="1"/>
      <w:numFmt w:val="lowerRoman"/>
      <w:lvlText w:val="%9."/>
      <w:lvlJc w:val="right"/>
      <w:pPr>
        <w:ind w:left="6480" w:hanging="180"/>
      </w:pPr>
    </w:lvl>
  </w:abstractNum>
  <w:abstractNum w:abstractNumId="9" w15:restartNumberingAfterBreak="0">
    <w:nsid w:val="53EC42E2"/>
    <w:multiLevelType w:val="hybridMultilevel"/>
    <w:tmpl w:val="37ECB20A"/>
    <w:lvl w:ilvl="0" w:tplc="8B5E3516">
      <w:start w:val="1"/>
      <w:numFmt w:val="bullet"/>
      <w:lvlText w:val=""/>
      <w:lvlJc w:val="left"/>
      <w:pPr>
        <w:ind w:left="720" w:hanging="360"/>
      </w:pPr>
      <w:rPr>
        <w:rFonts w:ascii="Symbol" w:hAnsi="Symbol" w:hint="default"/>
        <w:color w:val="auto"/>
      </w:rPr>
    </w:lvl>
    <w:lvl w:ilvl="1" w:tplc="FEA23354" w:tentative="1">
      <w:start w:val="1"/>
      <w:numFmt w:val="bullet"/>
      <w:lvlText w:val="o"/>
      <w:lvlJc w:val="left"/>
      <w:pPr>
        <w:ind w:left="1440" w:hanging="360"/>
      </w:pPr>
      <w:rPr>
        <w:rFonts w:ascii="Courier New" w:hAnsi="Courier New" w:cs="Courier New" w:hint="default"/>
      </w:rPr>
    </w:lvl>
    <w:lvl w:ilvl="2" w:tplc="ABCE79F4" w:tentative="1">
      <w:start w:val="1"/>
      <w:numFmt w:val="bullet"/>
      <w:lvlText w:val=""/>
      <w:lvlJc w:val="left"/>
      <w:pPr>
        <w:ind w:left="2160" w:hanging="360"/>
      </w:pPr>
      <w:rPr>
        <w:rFonts w:ascii="Wingdings" w:hAnsi="Wingdings" w:hint="default"/>
      </w:rPr>
    </w:lvl>
    <w:lvl w:ilvl="3" w:tplc="E24C26D2" w:tentative="1">
      <w:start w:val="1"/>
      <w:numFmt w:val="bullet"/>
      <w:lvlText w:val=""/>
      <w:lvlJc w:val="left"/>
      <w:pPr>
        <w:ind w:left="2880" w:hanging="360"/>
      </w:pPr>
      <w:rPr>
        <w:rFonts w:ascii="Symbol" w:hAnsi="Symbol" w:hint="default"/>
      </w:rPr>
    </w:lvl>
    <w:lvl w:ilvl="4" w:tplc="A1B63924" w:tentative="1">
      <w:start w:val="1"/>
      <w:numFmt w:val="bullet"/>
      <w:lvlText w:val="o"/>
      <w:lvlJc w:val="left"/>
      <w:pPr>
        <w:ind w:left="3600" w:hanging="360"/>
      </w:pPr>
      <w:rPr>
        <w:rFonts w:ascii="Courier New" w:hAnsi="Courier New" w:cs="Courier New" w:hint="default"/>
      </w:rPr>
    </w:lvl>
    <w:lvl w:ilvl="5" w:tplc="A432A87A" w:tentative="1">
      <w:start w:val="1"/>
      <w:numFmt w:val="bullet"/>
      <w:lvlText w:val=""/>
      <w:lvlJc w:val="left"/>
      <w:pPr>
        <w:ind w:left="4320" w:hanging="360"/>
      </w:pPr>
      <w:rPr>
        <w:rFonts w:ascii="Wingdings" w:hAnsi="Wingdings" w:hint="default"/>
      </w:rPr>
    </w:lvl>
    <w:lvl w:ilvl="6" w:tplc="C73CC3BE" w:tentative="1">
      <w:start w:val="1"/>
      <w:numFmt w:val="bullet"/>
      <w:lvlText w:val=""/>
      <w:lvlJc w:val="left"/>
      <w:pPr>
        <w:ind w:left="5040" w:hanging="360"/>
      </w:pPr>
      <w:rPr>
        <w:rFonts w:ascii="Symbol" w:hAnsi="Symbol" w:hint="default"/>
      </w:rPr>
    </w:lvl>
    <w:lvl w:ilvl="7" w:tplc="09149302" w:tentative="1">
      <w:start w:val="1"/>
      <w:numFmt w:val="bullet"/>
      <w:lvlText w:val="o"/>
      <w:lvlJc w:val="left"/>
      <w:pPr>
        <w:ind w:left="5760" w:hanging="360"/>
      </w:pPr>
      <w:rPr>
        <w:rFonts w:ascii="Courier New" w:hAnsi="Courier New" w:cs="Courier New" w:hint="default"/>
      </w:rPr>
    </w:lvl>
    <w:lvl w:ilvl="8" w:tplc="43F8EAA8" w:tentative="1">
      <w:start w:val="1"/>
      <w:numFmt w:val="bullet"/>
      <w:lvlText w:val=""/>
      <w:lvlJc w:val="left"/>
      <w:pPr>
        <w:ind w:left="6480" w:hanging="360"/>
      </w:pPr>
      <w:rPr>
        <w:rFonts w:ascii="Wingdings" w:hAnsi="Wingdings" w:hint="default"/>
      </w:rPr>
    </w:lvl>
  </w:abstractNum>
  <w:abstractNum w:abstractNumId="10" w15:restartNumberingAfterBreak="0">
    <w:nsid w:val="547F4779"/>
    <w:multiLevelType w:val="hybridMultilevel"/>
    <w:tmpl w:val="0E18EE8A"/>
    <w:lvl w:ilvl="0" w:tplc="9DE8703A">
      <w:start w:val="9"/>
      <w:numFmt w:val="decimal"/>
      <w:lvlText w:val="%1."/>
      <w:lvlJc w:val="left"/>
      <w:pPr>
        <w:ind w:left="720" w:hanging="360"/>
      </w:pPr>
      <w:rPr>
        <w:rFonts w:hint="default"/>
        <w:b w:val="0"/>
        <w:bCs w:val="0"/>
      </w:rPr>
    </w:lvl>
    <w:lvl w:ilvl="1" w:tplc="CEDEC720">
      <w:start w:val="1"/>
      <w:numFmt w:val="bullet"/>
      <w:lvlText w:val=""/>
      <w:lvlJc w:val="left"/>
      <w:pPr>
        <w:ind w:left="1440" w:hanging="360"/>
      </w:pPr>
      <w:rPr>
        <w:rFonts w:ascii="Symbol" w:hAnsi="Symbol" w:hint="default"/>
      </w:rPr>
    </w:lvl>
    <w:lvl w:ilvl="2" w:tplc="CF78A906">
      <w:start w:val="1"/>
      <w:numFmt w:val="lowerRoman"/>
      <w:lvlText w:val="%3."/>
      <w:lvlJc w:val="right"/>
      <w:pPr>
        <w:ind w:left="2160" w:hanging="180"/>
      </w:pPr>
    </w:lvl>
    <w:lvl w:ilvl="3" w:tplc="B49C533C" w:tentative="1">
      <w:start w:val="1"/>
      <w:numFmt w:val="decimal"/>
      <w:lvlText w:val="%4."/>
      <w:lvlJc w:val="left"/>
      <w:pPr>
        <w:ind w:left="2880" w:hanging="360"/>
      </w:pPr>
    </w:lvl>
    <w:lvl w:ilvl="4" w:tplc="91420F94" w:tentative="1">
      <w:start w:val="1"/>
      <w:numFmt w:val="lowerLetter"/>
      <w:lvlText w:val="%5."/>
      <w:lvlJc w:val="left"/>
      <w:pPr>
        <w:ind w:left="3600" w:hanging="360"/>
      </w:pPr>
    </w:lvl>
    <w:lvl w:ilvl="5" w:tplc="E0F46BBC" w:tentative="1">
      <w:start w:val="1"/>
      <w:numFmt w:val="lowerRoman"/>
      <w:lvlText w:val="%6."/>
      <w:lvlJc w:val="right"/>
      <w:pPr>
        <w:ind w:left="4320" w:hanging="180"/>
      </w:pPr>
    </w:lvl>
    <w:lvl w:ilvl="6" w:tplc="9B9AD7E6" w:tentative="1">
      <w:start w:val="1"/>
      <w:numFmt w:val="decimal"/>
      <w:lvlText w:val="%7."/>
      <w:lvlJc w:val="left"/>
      <w:pPr>
        <w:ind w:left="5040" w:hanging="360"/>
      </w:pPr>
    </w:lvl>
    <w:lvl w:ilvl="7" w:tplc="0A687794" w:tentative="1">
      <w:start w:val="1"/>
      <w:numFmt w:val="lowerLetter"/>
      <w:lvlText w:val="%8."/>
      <w:lvlJc w:val="left"/>
      <w:pPr>
        <w:ind w:left="5760" w:hanging="360"/>
      </w:pPr>
    </w:lvl>
    <w:lvl w:ilvl="8" w:tplc="F87EC096" w:tentative="1">
      <w:start w:val="1"/>
      <w:numFmt w:val="lowerRoman"/>
      <w:lvlText w:val="%9."/>
      <w:lvlJc w:val="right"/>
      <w:pPr>
        <w:ind w:left="6480" w:hanging="180"/>
      </w:pPr>
    </w:lvl>
  </w:abstractNum>
  <w:abstractNum w:abstractNumId="11" w15:restartNumberingAfterBreak="0">
    <w:nsid w:val="59071FDC"/>
    <w:multiLevelType w:val="multilevel"/>
    <w:tmpl w:val="1FEACC10"/>
    <w:lvl w:ilvl="0">
      <w:start w:val="1"/>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5C4D2CDE"/>
    <w:multiLevelType w:val="hybridMultilevel"/>
    <w:tmpl w:val="5B6827D0"/>
    <w:lvl w:ilvl="0" w:tplc="E57442BC">
      <w:start w:val="1"/>
      <w:numFmt w:val="bullet"/>
      <w:lvlText w:val=""/>
      <w:lvlJc w:val="left"/>
      <w:pPr>
        <w:ind w:left="720" w:hanging="360"/>
      </w:pPr>
      <w:rPr>
        <w:rFonts w:ascii="Symbol" w:hAnsi="Symbol" w:hint="default"/>
        <w:color w:val="7FC444"/>
      </w:rPr>
    </w:lvl>
    <w:lvl w:ilvl="1" w:tplc="85AEF8C4" w:tentative="1">
      <w:start w:val="1"/>
      <w:numFmt w:val="bullet"/>
      <w:lvlText w:val="o"/>
      <w:lvlJc w:val="left"/>
      <w:pPr>
        <w:ind w:left="1440" w:hanging="360"/>
      </w:pPr>
      <w:rPr>
        <w:rFonts w:ascii="Courier New" w:hAnsi="Courier New" w:cs="Courier New" w:hint="default"/>
      </w:rPr>
    </w:lvl>
    <w:lvl w:ilvl="2" w:tplc="133E9A5A" w:tentative="1">
      <w:start w:val="1"/>
      <w:numFmt w:val="bullet"/>
      <w:lvlText w:val=""/>
      <w:lvlJc w:val="left"/>
      <w:pPr>
        <w:ind w:left="2160" w:hanging="360"/>
      </w:pPr>
      <w:rPr>
        <w:rFonts w:ascii="Wingdings" w:hAnsi="Wingdings" w:hint="default"/>
      </w:rPr>
    </w:lvl>
    <w:lvl w:ilvl="3" w:tplc="12E4112E" w:tentative="1">
      <w:start w:val="1"/>
      <w:numFmt w:val="bullet"/>
      <w:lvlText w:val=""/>
      <w:lvlJc w:val="left"/>
      <w:pPr>
        <w:ind w:left="2880" w:hanging="360"/>
      </w:pPr>
      <w:rPr>
        <w:rFonts w:ascii="Symbol" w:hAnsi="Symbol" w:hint="default"/>
      </w:rPr>
    </w:lvl>
    <w:lvl w:ilvl="4" w:tplc="8CF61C4A" w:tentative="1">
      <w:start w:val="1"/>
      <w:numFmt w:val="bullet"/>
      <w:lvlText w:val="o"/>
      <w:lvlJc w:val="left"/>
      <w:pPr>
        <w:ind w:left="3600" w:hanging="360"/>
      </w:pPr>
      <w:rPr>
        <w:rFonts w:ascii="Courier New" w:hAnsi="Courier New" w:cs="Courier New" w:hint="default"/>
      </w:rPr>
    </w:lvl>
    <w:lvl w:ilvl="5" w:tplc="9B1E7BA8" w:tentative="1">
      <w:start w:val="1"/>
      <w:numFmt w:val="bullet"/>
      <w:lvlText w:val=""/>
      <w:lvlJc w:val="left"/>
      <w:pPr>
        <w:ind w:left="4320" w:hanging="360"/>
      </w:pPr>
      <w:rPr>
        <w:rFonts w:ascii="Wingdings" w:hAnsi="Wingdings" w:hint="default"/>
      </w:rPr>
    </w:lvl>
    <w:lvl w:ilvl="6" w:tplc="7F42A1DC" w:tentative="1">
      <w:start w:val="1"/>
      <w:numFmt w:val="bullet"/>
      <w:lvlText w:val=""/>
      <w:lvlJc w:val="left"/>
      <w:pPr>
        <w:ind w:left="5040" w:hanging="360"/>
      </w:pPr>
      <w:rPr>
        <w:rFonts w:ascii="Symbol" w:hAnsi="Symbol" w:hint="default"/>
      </w:rPr>
    </w:lvl>
    <w:lvl w:ilvl="7" w:tplc="E5F206E6" w:tentative="1">
      <w:start w:val="1"/>
      <w:numFmt w:val="bullet"/>
      <w:lvlText w:val="o"/>
      <w:lvlJc w:val="left"/>
      <w:pPr>
        <w:ind w:left="5760" w:hanging="360"/>
      </w:pPr>
      <w:rPr>
        <w:rFonts w:ascii="Courier New" w:hAnsi="Courier New" w:cs="Courier New" w:hint="default"/>
      </w:rPr>
    </w:lvl>
    <w:lvl w:ilvl="8" w:tplc="25A0C8FA" w:tentative="1">
      <w:start w:val="1"/>
      <w:numFmt w:val="bullet"/>
      <w:lvlText w:val=""/>
      <w:lvlJc w:val="left"/>
      <w:pPr>
        <w:ind w:left="6480" w:hanging="360"/>
      </w:pPr>
      <w:rPr>
        <w:rFonts w:ascii="Wingdings" w:hAnsi="Wingdings" w:hint="default"/>
      </w:rPr>
    </w:lvl>
  </w:abstractNum>
  <w:abstractNum w:abstractNumId="13" w15:restartNumberingAfterBreak="0">
    <w:nsid w:val="5CE03EA3"/>
    <w:multiLevelType w:val="hybridMultilevel"/>
    <w:tmpl w:val="7F0C5260"/>
    <w:lvl w:ilvl="0" w:tplc="06E60756">
      <w:start w:val="1"/>
      <w:numFmt w:val="decimal"/>
      <w:lvlText w:val="%1."/>
      <w:lvlJc w:val="left"/>
      <w:pPr>
        <w:ind w:left="720" w:hanging="360"/>
      </w:pPr>
    </w:lvl>
    <w:lvl w:ilvl="1" w:tplc="C66224D0" w:tentative="1">
      <w:start w:val="1"/>
      <w:numFmt w:val="lowerLetter"/>
      <w:lvlText w:val="%2."/>
      <w:lvlJc w:val="left"/>
      <w:pPr>
        <w:ind w:left="1440" w:hanging="360"/>
      </w:pPr>
    </w:lvl>
    <w:lvl w:ilvl="2" w:tplc="9C24B77A" w:tentative="1">
      <w:start w:val="1"/>
      <w:numFmt w:val="lowerRoman"/>
      <w:lvlText w:val="%3."/>
      <w:lvlJc w:val="right"/>
      <w:pPr>
        <w:ind w:left="2160" w:hanging="180"/>
      </w:pPr>
    </w:lvl>
    <w:lvl w:ilvl="3" w:tplc="544EAC8A" w:tentative="1">
      <w:start w:val="1"/>
      <w:numFmt w:val="decimal"/>
      <w:lvlText w:val="%4."/>
      <w:lvlJc w:val="left"/>
      <w:pPr>
        <w:ind w:left="2880" w:hanging="360"/>
      </w:pPr>
    </w:lvl>
    <w:lvl w:ilvl="4" w:tplc="ACBE644E" w:tentative="1">
      <w:start w:val="1"/>
      <w:numFmt w:val="lowerLetter"/>
      <w:lvlText w:val="%5."/>
      <w:lvlJc w:val="left"/>
      <w:pPr>
        <w:ind w:left="3600" w:hanging="360"/>
      </w:pPr>
    </w:lvl>
    <w:lvl w:ilvl="5" w:tplc="763A0EAC" w:tentative="1">
      <w:start w:val="1"/>
      <w:numFmt w:val="lowerRoman"/>
      <w:lvlText w:val="%6."/>
      <w:lvlJc w:val="right"/>
      <w:pPr>
        <w:ind w:left="4320" w:hanging="180"/>
      </w:pPr>
    </w:lvl>
    <w:lvl w:ilvl="6" w:tplc="4F5C0582" w:tentative="1">
      <w:start w:val="1"/>
      <w:numFmt w:val="decimal"/>
      <w:lvlText w:val="%7."/>
      <w:lvlJc w:val="left"/>
      <w:pPr>
        <w:ind w:left="5040" w:hanging="360"/>
      </w:pPr>
    </w:lvl>
    <w:lvl w:ilvl="7" w:tplc="C3CC0824" w:tentative="1">
      <w:start w:val="1"/>
      <w:numFmt w:val="lowerLetter"/>
      <w:lvlText w:val="%8."/>
      <w:lvlJc w:val="left"/>
      <w:pPr>
        <w:ind w:left="5760" w:hanging="360"/>
      </w:pPr>
    </w:lvl>
    <w:lvl w:ilvl="8" w:tplc="BF86FAA8" w:tentative="1">
      <w:start w:val="1"/>
      <w:numFmt w:val="lowerRoman"/>
      <w:lvlText w:val="%9."/>
      <w:lvlJc w:val="right"/>
      <w:pPr>
        <w:ind w:left="6480" w:hanging="180"/>
      </w:pPr>
    </w:lvl>
  </w:abstractNum>
  <w:abstractNum w:abstractNumId="14" w15:restartNumberingAfterBreak="0">
    <w:nsid w:val="5EBF00E5"/>
    <w:multiLevelType w:val="multilevel"/>
    <w:tmpl w:val="1FEACC10"/>
    <w:lvl w:ilvl="0">
      <w:start w:val="1"/>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687524EC"/>
    <w:multiLevelType w:val="hybridMultilevel"/>
    <w:tmpl w:val="C83AE318"/>
    <w:lvl w:ilvl="0" w:tplc="BAB40D44">
      <w:start w:val="1"/>
      <w:numFmt w:val="bullet"/>
      <w:lvlText w:val=""/>
      <w:lvlJc w:val="left"/>
      <w:pPr>
        <w:ind w:left="720" w:hanging="360"/>
      </w:pPr>
      <w:rPr>
        <w:rFonts w:ascii="Symbol" w:hAnsi="Symbol" w:hint="default"/>
        <w:color w:val="7FC444"/>
      </w:rPr>
    </w:lvl>
    <w:lvl w:ilvl="1" w:tplc="5B4E4980" w:tentative="1">
      <w:start w:val="1"/>
      <w:numFmt w:val="bullet"/>
      <w:lvlText w:val="o"/>
      <w:lvlJc w:val="left"/>
      <w:pPr>
        <w:ind w:left="1440" w:hanging="360"/>
      </w:pPr>
      <w:rPr>
        <w:rFonts w:ascii="Courier New" w:hAnsi="Courier New" w:cs="Courier New" w:hint="default"/>
      </w:rPr>
    </w:lvl>
    <w:lvl w:ilvl="2" w:tplc="098ED0D4" w:tentative="1">
      <w:start w:val="1"/>
      <w:numFmt w:val="bullet"/>
      <w:lvlText w:val=""/>
      <w:lvlJc w:val="left"/>
      <w:pPr>
        <w:ind w:left="2160" w:hanging="360"/>
      </w:pPr>
      <w:rPr>
        <w:rFonts w:ascii="Wingdings" w:hAnsi="Wingdings" w:hint="default"/>
      </w:rPr>
    </w:lvl>
    <w:lvl w:ilvl="3" w:tplc="05C6DD62" w:tentative="1">
      <w:start w:val="1"/>
      <w:numFmt w:val="bullet"/>
      <w:lvlText w:val=""/>
      <w:lvlJc w:val="left"/>
      <w:pPr>
        <w:ind w:left="2880" w:hanging="360"/>
      </w:pPr>
      <w:rPr>
        <w:rFonts w:ascii="Symbol" w:hAnsi="Symbol" w:hint="default"/>
      </w:rPr>
    </w:lvl>
    <w:lvl w:ilvl="4" w:tplc="746836C8" w:tentative="1">
      <w:start w:val="1"/>
      <w:numFmt w:val="bullet"/>
      <w:lvlText w:val="o"/>
      <w:lvlJc w:val="left"/>
      <w:pPr>
        <w:ind w:left="3600" w:hanging="360"/>
      </w:pPr>
      <w:rPr>
        <w:rFonts w:ascii="Courier New" w:hAnsi="Courier New" w:cs="Courier New" w:hint="default"/>
      </w:rPr>
    </w:lvl>
    <w:lvl w:ilvl="5" w:tplc="1206C4BE" w:tentative="1">
      <w:start w:val="1"/>
      <w:numFmt w:val="bullet"/>
      <w:lvlText w:val=""/>
      <w:lvlJc w:val="left"/>
      <w:pPr>
        <w:ind w:left="4320" w:hanging="360"/>
      </w:pPr>
      <w:rPr>
        <w:rFonts w:ascii="Wingdings" w:hAnsi="Wingdings" w:hint="default"/>
      </w:rPr>
    </w:lvl>
    <w:lvl w:ilvl="6" w:tplc="60062DF2" w:tentative="1">
      <w:start w:val="1"/>
      <w:numFmt w:val="bullet"/>
      <w:lvlText w:val=""/>
      <w:lvlJc w:val="left"/>
      <w:pPr>
        <w:ind w:left="5040" w:hanging="360"/>
      </w:pPr>
      <w:rPr>
        <w:rFonts w:ascii="Symbol" w:hAnsi="Symbol" w:hint="default"/>
      </w:rPr>
    </w:lvl>
    <w:lvl w:ilvl="7" w:tplc="29F87F14" w:tentative="1">
      <w:start w:val="1"/>
      <w:numFmt w:val="bullet"/>
      <w:lvlText w:val="o"/>
      <w:lvlJc w:val="left"/>
      <w:pPr>
        <w:ind w:left="5760" w:hanging="360"/>
      </w:pPr>
      <w:rPr>
        <w:rFonts w:ascii="Courier New" w:hAnsi="Courier New" w:cs="Courier New" w:hint="default"/>
      </w:rPr>
    </w:lvl>
    <w:lvl w:ilvl="8" w:tplc="9A2C1EB0" w:tentative="1">
      <w:start w:val="1"/>
      <w:numFmt w:val="bullet"/>
      <w:lvlText w:val=""/>
      <w:lvlJc w:val="left"/>
      <w:pPr>
        <w:ind w:left="6480" w:hanging="360"/>
      </w:pPr>
      <w:rPr>
        <w:rFonts w:ascii="Wingdings" w:hAnsi="Wingdings" w:hint="default"/>
      </w:rPr>
    </w:lvl>
  </w:abstractNum>
  <w:abstractNum w:abstractNumId="16" w15:restartNumberingAfterBreak="0">
    <w:nsid w:val="6E981066"/>
    <w:multiLevelType w:val="hybridMultilevel"/>
    <w:tmpl w:val="29A03522"/>
    <w:lvl w:ilvl="0" w:tplc="F6FA6B52">
      <w:start w:val="1"/>
      <w:numFmt w:val="bullet"/>
      <w:lvlText w:val=""/>
      <w:lvlJc w:val="left"/>
      <w:pPr>
        <w:ind w:left="720" w:hanging="360"/>
      </w:pPr>
      <w:rPr>
        <w:rFonts w:ascii="Symbol" w:hAnsi="Symbol" w:hint="default"/>
        <w:color w:val="7FC444"/>
      </w:rPr>
    </w:lvl>
    <w:lvl w:ilvl="1" w:tplc="81447FEA" w:tentative="1">
      <w:start w:val="1"/>
      <w:numFmt w:val="bullet"/>
      <w:lvlText w:val="o"/>
      <w:lvlJc w:val="left"/>
      <w:pPr>
        <w:ind w:left="1440" w:hanging="360"/>
      </w:pPr>
      <w:rPr>
        <w:rFonts w:ascii="Courier New" w:hAnsi="Courier New" w:cs="Courier New" w:hint="default"/>
      </w:rPr>
    </w:lvl>
    <w:lvl w:ilvl="2" w:tplc="D410168C" w:tentative="1">
      <w:start w:val="1"/>
      <w:numFmt w:val="bullet"/>
      <w:lvlText w:val=""/>
      <w:lvlJc w:val="left"/>
      <w:pPr>
        <w:ind w:left="2160" w:hanging="360"/>
      </w:pPr>
      <w:rPr>
        <w:rFonts w:ascii="Wingdings" w:hAnsi="Wingdings" w:hint="default"/>
      </w:rPr>
    </w:lvl>
    <w:lvl w:ilvl="3" w:tplc="41CEF13A" w:tentative="1">
      <w:start w:val="1"/>
      <w:numFmt w:val="bullet"/>
      <w:lvlText w:val=""/>
      <w:lvlJc w:val="left"/>
      <w:pPr>
        <w:ind w:left="2880" w:hanging="360"/>
      </w:pPr>
      <w:rPr>
        <w:rFonts w:ascii="Symbol" w:hAnsi="Symbol" w:hint="default"/>
      </w:rPr>
    </w:lvl>
    <w:lvl w:ilvl="4" w:tplc="C7AA4D10" w:tentative="1">
      <w:start w:val="1"/>
      <w:numFmt w:val="bullet"/>
      <w:lvlText w:val="o"/>
      <w:lvlJc w:val="left"/>
      <w:pPr>
        <w:ind w:left="3600" w:hanging="360"/>
      </w:pPr>
      <w:rPr>
        <w:rFonts w:ascii="Courier New" w:hAnsi="Courier New" w:cs="Courier New" w:hint="default"/>
      </w:rPr>
    </w:lvl>
    <w:lvl w:ilvl="5" w:tplc="D26E7372" w:tentative="1">
      <w:start w:val="1"/>
      <w:numFmt w:val="bullet"/>
      <w:lvlText w:val=""/>
      <w:lvlJc w:val="left"/>
      <w:pPr>
        <w:ind w:left="4320" w:hanging="360"/>
      </w:pPr>
      <w:rPr>
        <w:rFonts w:ascii="Wingdings" w:hAnsi="Wingdings" w:hint="default"/>
      </w:rPr>
    </w:lvl>
    <w:lvl w:ilvl="6" w:tplc="7766263E" w:tentative="1">
      <w:start w:val="1"/>
      <w:numFmt w:val="bullet"/>
      <w:lvlText w:val=""/>
      <w:lvlJc w:val="left"/>
      <w:pPr>
        <w:ind w:left="5040" w:hanging="360"/>
      </w:pPr>
      <w:rPr>
        <w:rFonts w:ascii="Symbol" w:hAnsi="Symbol" w:hint="default"/>
      </w:rPr>
    </w:lvl>
    <w:lvl w:ilvl="7" w:tplc="9D8CA898" w:tentative="1">
      <w:start w:val="1"/>
      <w:numFmt w:val="bullet"/>
      <w:lvlText w:val="o"/>
      <w:lvlJc w:val="left"/>
      <w:pPr>
        <w:ind w:left="5760" w:hanging="360"/>
      </w:pPr>
      <w:rPr>
        <w:rFonts w:ascii="Courier New" w:hAnsi="Courier New" w:cs="Courier New" w:hint="default"/>
      </w:rPr>
    </w:lvl>
    <w:lvl w:ilvl="8" w:tplc="77F68542" w:tentative="1">
      <w:start w:val="1"/>
      <w:numFmt w:val="bullet"/>
      <w:lvlText w:val=""/>
      <w:lvlJc w:val="left"/>
      <w:pPr>
        <w:ind w:left="6480" w:hanging="360"/>
      </w:pPr>
      <w:rPr>
        <w:rFonts w:ascii="Wingdings" w:hAnsi="Wingdings" w:hint="default"/>
      </w:rPr>
    </w:lvl>
  </w:abstractNum>
  <w:abstractNum w:abstractNumId="17" w15:restartNumberingAfterBreak="0">
    <w:nsid w:val="710224E7"/>
    <w:multiLevelType w:val="multilevel"/>
    <w:tmpl w:val="1FEACC10"/>
    <w:lvl w:ilvl="0">
      <w:start w:val="1"/>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7BA37DBA"/>
    <w:multiLevelType w:val="multilevel"/>
    <w:tmpl w:val="FEFCD51E"/>
    <w:lvl w:ilvl="0">
      <w:start w:val="5"/>
      <w:numFmt w:val="decimal"/>
      <w:lvlText w:val="%1."/>
      <w:lvlJc w:val="left"/>
      <w:pPr>
        <w:ind w:left="612" w:hanging="360"/>
      </w:pPr>
      <w:rPr>
        <w:rFonts w:hint="default"/>
      </w:rPr>
    </w:lvl>
    <w:lvl w:ilvl="1">
      <w:start w:val="1"/>
      <w:numFmt w:val="lowerLetter"/>
      <w:lvlText w:val="%2."/>
      <w:lvlJc w:val="left"/>
      <w:pPr>
        <w:ind w:left="1332" w:hanging="360"/>
      </w:pPr>
      <w:rPr>
        <w:rFonts w:hint="default"/>
      </w:rPr>
    </w:lvl>
    <w:lvl w:ilvl="2">
      <w:start w:val="1"/>
      <w:numFmt w:val="lowerRoman"/>
      <w:lvlText w:val="%3."/>
      <w:lvlJc w:val="right"/>
      <w:pPr>
        <w:ind w:left="2052" w:hanging="180"/>
      </w:pPr>
      <w:rPr>
        <w:rFonts w:hint="default"/>
      </w:rPr>
    </w:lvl>
    <w:lvl w:ilvl="3">
      <w:start w:val="1"/>
      <w:numFmt w:val="decimal"/>
      <w:lvlText w:val="%4."/>
      <w:lvlJc w:val="left"/>
      <w:pPr>
        <w:ind w:left="2772" w:hanging="360"/>
      </w:pPr>
      <w:rPr>
        <w:rFonts w:hint="default"/>
      </w:rPr>
    </w:lvl>
    <w:lvl w:ilvl="4">
      <w:start w:val="1"/>
      <w:numFmt w:val="lowerLetter"/>
      <w:lvlText w:val="%5."/>
      <w:lvlJc w:val="left"/>
      <w:pPr>
        <w:ind w:left="3492" w:hanging="360"/>
      </w:pPr>
      <w:rPr>
        <w:rFonts w:hint="default"/>
      </w:rPr>
    </w:lvl>
    <w:lvl w:ilvl="5">
      <w:start w:val="1"/>
      <w:numFmt w:val="lowerRoman"/>
      <w:lvlText w:val="%6."/>
      <w:lvlJc w:val="right"/>
      <w:pPr>
        <w:ind w:left="4212" w:hanging="180"/>
      </w:pPr>
      <w:rPr>
        <w:rFonts w:hint="default"/>
      </w:rPr>
    </w:lvl>
    <w:lvl w:ilvl="6">
      <w:start w:val="1"/>
      <w:numFmt w:val="decimal"/>
      <w:lvlText w:val="%7."/>
      <w:lvlJc w:val="left"/>
      <w:pPr>
        <w:ind w:left="4932" w:hanging="360"/>
      </w:pPr>
      <w:rPr>
        <w:rFonts w:hint="default"/>
      </w:rPr>
    </w:lvl>
    <w:lvl w:ilvl="7">
      <w:start w:val="1"/>
      <w:numFmt w:val="lowerLetter"/>
      <w:lvlText w:val="%8."/>
      <w:lvlJc w:val="left"/>
      <w:pPr>
        <w:ind w:left="5652" w:hanging="360"/>
      </w:pPr>
      <w:rPr>
        <w:rFonts w:hint="default"/>
      </w:rPr>
    </w:lvl>
    <w:lvl w:ilvl="8">
      <w:start w:val="1"/>
      <w:numFmt w:val="lowerRoman"/>
      <w:lvlText w:val="%9."/>
      <w:lvlJc w:val="right"/>
      <w:pPr>
        <w:ind w:left="6372" w:hanging="180"/>
      </w:pPr>
      <w:rPr>
        <w:rFonts w:hint="default"/>
      </w:rPr>
    </w:lvl>
  </w:abstractNum>
  <w:abstractNum w:abstractNumId="19" w15:restartNumberingAfterBreak="0">
    <w:nsid w:val="7C6872A1"/>
    <w:multiLevelType w:val="hybridMultilevel"/>
    <w:tmpl w:val="700E460A"/>
    <w:lvl w:ilvl="0" w:tplc="1332DB7A">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905449B0" w:tentative="1">
      <w:start w:val="1"/>
      <w:numFmt w:val="bullet"/>
      <w:lvlText w:val="o"/>
      <w:lvlJc w:val="left"/>
      <w:pPr>
        <w:tabs>
          <w:tab w:val="num" w:pos="1440"/>
        </w:tabs>
        <w:ind w:left="1440" w:hanging="360"/>
      </w:pPr>
      <w:rPr>
        <w:rFonts w:ascii="Courier New" w:hAnsi="Courier New" w:hint="default"/>
      </w:rPr>
    </w:lvl>
    <w:lvl w:ilvl="2" w:tplc="5A14082E" w:tentative="1">
      <w:start w:val="1"/>
      <w:numFmt w:val="bullet"/>
      <w:lvlText w:val=""/>
      <w:lvlJc w:val="left"/>
      <w:pPr>
        <w:tabs>
          <w:tab w:val="num" w:pos="2160"/>
        </w:tabs>
        <w:ind w:left="2160" w:hanging="360"/>
      </w:pPr>
      <w:rPr>
        <w:rFonts w:ascii="Wingdings" w:hAnsi="Wingdings" w:hint="default"/>
      </w:rPr>
    </w:lvl>
    <w:lvl w:ilvl="3" w:tplc="4B30F76C" w:tentative="1">
      <w:start w:val="1"/>
      <w:numFmt w:val="bullet"/>
      <w:lvlText w:val=""/>
      <w:lvlJc w:val="left"/>
      <w:pPr>
        <w:tabs>
          <w:tab w:val="num" w:pos="2880"/>
        </w:tabs>
        <w:ind w:left="2880" w:hanging="360"/>
      </w:pPr>
      <w:rPr>
        <w:rFonts w:ascii="Symbol" w:hAnsi="Symbol" w:hint="default"/>
      </w:rPr>
    </w:lvl>
    <w:lvl w:ilvl="4" w:tplc="70B65858" w:tentative="1">
      <w:start w:val="1"/>
      <w:numFmt w:val="bullet"/>
      <w:lvlText w:val="o"/>
      <w:lvlJc w:val="left"/>
      <w:pPr>
        <w:tabs>
          <w:tab w:val="num" w:pos="3600"/>
        </w:tabs>
        <w:ind w:left="3600" w:hanging="360"/>
      </w:pPr>
      <w:rPr>
        <w:rFonts w:ascii="Courier New" w:hAnsi="Courier New" w:hint="default"/>
      </w:rPr>
    </w:lvl>
    <w:lvl w:ilvl="5" w:tplc="BA947166" w:tentative="1">
      <w:start w:val="1"/>
      <w:numFmt w:val="bullet"/>
      <w:lvlText w:val=""/>
      <w:lvlJc w:val="left"/>
      <w:pPr>
        <w:tabs>
          <w:tab w:val="num" w:pos="4320"/>
        </w:tabs>
        <w:ind w:left="4320" w:hanging="360"/>
      </w:pPr>
      <w:rPr>
        <w:rFonts w:ascii="Wingdings" w:hAnsi="Wingdings" w:hint="default"/>
      </w:rPr>
    </w:lvl>
    <w:lvl w:ilvl="6" w:tplc="AE8CE5A0" w:tentative="1">
      <w:start w:val="1"/>
      <w:numFmt w:val="bullet"/>
      <w:lvlText w:val=""/>
      <w:lvlJc w:val="left"/>
      <w:pPr>
        <w:tabs>
          <w:tab w:val="num" w:pos="5040"/>
        </w:tabs>
        <w:ind w:left="5040" w:hanging="360"/>
      </w:pPr>
      <w:rPr>
        <w:rFonts w:ascii="Symbol" w:hAnsi="Symbol" w:hint="default"/>
      </w:rPr>
    </w:lvl>
    <w:lvl w:ilvl="7" w:tplc="EBDA87D2" w:tentative="1">
      <w:start w:val="1"/>
      <w:numFmt w:val="bullet"/>
      <w:lvlText w:val="o"/>
      <w:lvlJc w:val="left"/>
      <w:pPr>
        <w:tabs>
          <w:tab w:val="num" w:pos="5760"/>
        </w:tabs>
        <w:ind w:left="5760" w:hanging="360"/>
      </w:pPr>
      <w:rPr>
        <w:rFonts w:ascii="Courier New" w:hAnsi="Courier New" w:hint="default"/>
      </w:rPr>
    </w:lvl>
    <w:lvl w:ilvl="8" w:tplc="E500E54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64423E"/>
    <w:multiLevelType w:val="multilevel"/>
    <w:tmpl w:val="DC50AD1E"/>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40470012">
    <w:abstractNumId w:val="19"/>
  </w:num>
  <w:num w:numId="2" w16cid:durableId="971640371">
    <w:abstractNumId w:val="16"/>
  </w:num>
  <w:num w:numId="3" w16cid:durableId="1703246246">
    <w:abstractNumId w:val="12"/>
  </w:num>
  <w:num w:numId="4" w16cid:durableId="1661960056">
    <w:abstractNumId w:val="15"/>
  </w:num>
  <w:num w:numId="5" w16cid:durableId="1255817531">
    <w:abstractNumId w:val="9"/>
  </w:num>
  <w:num w:numId="6" w16cid:durableId="2095392990">
    <w:abstractNumId w:val="5"/>
  </w:num>
  <w:num w:numId="7" w16cid:durableId="226307799">
    <w:abstractNumId w:val="6"/>
  </w:num>
  <w:num w:numId="8" w16cid:durableId="561066043">
    <w:abstractNumId w:val="14"/>
  </w:num>
  <w:num w:numId="9" w16cid:durableId="2064983767">
    <w:abstractNumId w:val="20"/>
  </w:num>
  <w:num w:numId="10" w16cid:durableId="852064163">
    <w:abstractNumId w:val="18"/>
  </w:num>
  <w:num w:numId="11" w16cid:durableId="1216090127">
    <w:abstractNumId w:val="7"/>
  </w:num>
  <w:num w:numId="12" w16cid:durableId="1499350451">
    <w:abstractNumId w:val="8"/>
  </w:num>
  <w:num w:numId="13" w16cid:durableId="963002580">
    <w:abstractNumId w:val="2"/>
  </w:num>
  <w:num w:numId="14" w16cid:durableId="1234437176">
    <w:abstractNumId w:val="13"/>
  </w:num>
  <w:num w:numId="15" w16cid:durableId="7548647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512814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32355282">
    <w:abstractNumId w:val="0"/>
  </w:num>
  <w:num w:numId="18" w16cid:durableId="1790659336">
    <w:abstractNumId w:val="4"/>
  </w:num>
  <w:num w:numId="19" w16cid:durableId="2127069112">
    <w:abstractNumId w:val="11"/>
  </w:num>
  <w:num w:numId="20" w16cid:durableId="1513642409">
    <w:abstractNumId w:val="17"/>
  </w:num>
  <w:num w:numId="21" w16cid:durableId="267087743">
    <w:abstractNumId w:val="3"/>
  </w:num>
  <w:num w:numId="22" w16cid:durableId="621112250">
    <w:abstractNumId w:val="1"/>
  </w:num>
  <w:num w:numId="23" w16cid:durableId="109648620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il Halton">
    <w15:presenceInfo w15:providerId="AD" w15:userId="S::neil.halton@chorley.gov.uk::dd10176a-2a99-483a-a12e-eb08d554198c"/>
  </w15:person>
  <w15:person w15:author="Howard Anthony">
    <w15:presenceInfo w15:providerId="AD" w15:userId="S::howard.anthony@southribble.gov.uk::3378b988-3f28-4b63-be4c-59dfc3b61732"/>
  </w15:person>
  <w15:person w15:author="Louise Mattinson">
    <w15:presenceInfo w15:providerId="AD" w15:userId="S::louise.mattinson@chorley.gov.uk::a3809552-a5b4-4388-9f98-9a7ddc177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formatting="1"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53669"/>
    <w:rsid w:val="0006776F"/>
    <w:rsid w:val="00080228"/>
    <w:rsid w:val="00085956"/>
    <w:rsid w:val="0009071E"/>
    <w:rsid w:val="000A672E"/>
    <w:rsid w:val="000B3F41"/>
    <w:rsid w:val="000B60F0"/>
    <w:rsid w:val="000D6299"/>
    <w:rsid w:val="000F75CB"/>
    <w:rsid w:val="00126587"/>
    <w:rsid w:val="0015741C"/>
    <w:rsid w:val="00163649"/>
    <w:rsid w:val="001C3733"/>
    <w:rsid w:val="001C6ED7"/>
    <w:rsid w:val="001D3B9C"/>
    <w:rsid w:val="001D4BB2"/>
    <w:rsid w:val="001F385C"/>
    <w:rsid w:val="001F7768"/>
    <w:rsid w:val="00207139"/>
    <w:rsid w:val="00210AEC"/>
    <w:rsid w:val="00224B8E"/>
    <w:rsid w:val="00231E6B"/>
    <w:rsid w:val="00254952"/>
    <w:rsid w:val="0025620C"/>
    <w:rsid w:val="0025709C"/>
    <w:rsid w:val="00273876"/>
    <w:rsid w:val="002775E9"/>
    <w:rsid w:val="00282A51"/>
    <w:rsid w:val="00284855"/>
    <w:rsid w:val="00285774"/>
    <w:rsid w:val="002A0009"/>
    <w:rsid w:val="002A5BA0"/>
    <w:rsid w:val="002C4DAB"/>
    <w:rsid w:val="002F06A9"/>
    <w:rsid w:val="002F1805"/>
    <w:rsid w:val="002F4B61"/>
    <w:rsid w:val="0032368D"/>
    <w:rsid w:val="00351879"/>
    <w:rsid w:val="00367901"/>
    <w:rsid w:val="00371A3E"/>
    <w:rsid w:val="00380522"/>
    <w:rsid w:val="003806F9"/>
    <w:rsid w:val="003B02F5"/>
    <w:rsid w:val="003B6104"/>
    <w:rsid w:val="003C06A0"/>
    <w:rsid w:val="003C1B04"/>
    <w:rsid w:val="003E3722"/>
    <w:rsid w:val="003E3A30"/>
    <w:rsid w:val="003E3AB0"/>
    <w:rsid w:val="003F64E2"/>
    <w:rsid w:val="003F68E4"/>
    <w:rsid w:val="00402D18"/>
    <w:rsid w:val="00416BEE"/>
    <w:rsid w:val="0041722B"/>
    <w:rsid w:val="00427060"/>
    <w:rsid w:val="00457821"/>
    <w:rsid w:val="00474F63"/>
    <w:rsid w:val="004758E2"/>
    <w:rsid w:val="00483CC4"/>
    <w:rsid w:val="00485CFE"/>
    <w:rsid w:val="00490A28"/>
    <w:rsid w:val="0049437A"/>
    <w:rsid w:val="004C3310"/>
    <w:rsid w:val="004F76EC"/>
    <w:rsid w:val="00510168"/>
    <w:rsid w:val="00522E7D"/>
    <w:rsid w:val="00542184"/>
    <w:rsid w:val="005629DD"/>
    <w:rsid w:val="005632A6"/>
    <w:rsid w:val="00576DC5"/>
    <w:rsid w:val="00584159"/>
    <w:rsid w:val="005B35C0"/>
    <w:rsid w:val="005C5465"/>
    <w:rsid w:val="005E7794"/>
    <w:rsid w:val="005F3A01"/>
    <w:rsid w:val="005F6F1A"/>
    <w:rsid w:val="0061340A"/>
    <w:rsid w:val="00613634"/>
    <w:rsid w:val="00613EC1"/>
    <w:rsid w:val="00617525"/>
    <w:rsid w:val="00627A92"/>
    <w:rsid w:val="00641609"/>
    <w:rsid w:val="00643408"/>
    <w:rsid w:val="00655C49"/>
    <w:rsid w:val="006A7267"/>
    <w:rsid w:val="006B1C4D"/>
    <w:rsid w:val="006B62C4"/>
    <w:rsid w:val="006B7CC3"/>
    <w:rsid w:val="006D34FE"/>
    <w:rsid w:val="006D56BC"/>
    <w:rsid w:val="006D6F9B"/>
    <w:rsid w:val="006E06E4"/>
    <w:rsid w:val="00706128"/>
    <w:rsid w:val="00737971"/>
    <w:rsid w:val="007637E9"/>
    <w:rsid w:val="00774BC4"/>
    <w:rsid w:val="00775ACA"/>
    <w:rsid w:val="0078549D"/>
    <w:rsid w:val="007948D6"/>
    <w:rsid w:val="007C7E3E"/>
    <w:rsid w:val="007E4570"/>
    <w:rsid w:val="007E4749"/>
    <w:rsid w:val="007E62FE"/>
    <w:rsid w:val="00804F02"/>
    <w:rsid w:val="00812062"/>
    <w:rsid w:val="00831138"/>
    <w:rsid w:val="0085583E"/>
    <w:rsid w:val="00857BD9"/>
    <w:rsid w:val="00871DBD"/>
    <w:rsid w:val="00876788"/>
    <w:rsid w:val="00883AC9"/>
    <w:rsid w:val="00886DCF"/>
    <w:rsid w:val="00894535"/>
    <w:rsid w:val="008A4C2F"/>
    <w:rsid w:val="008B006A"/>
    <w:rsid w:val="008B0E7F"/>
    <w:rsid w:val="008B2D37"/>
    <w:rsid w:val="008C37E1"/>
    <w:rsid w:val="008D541D"/>
    <w:rsid w:val="008F13BA"/>
    <w:rsid w:val="009157BD"/>
    <w:rsid w:val="009472CD"/>
    <w:rsid w:val="00947881"/>
    <w:rsid w:val="00957931"/>
    <w:rsid w:val="00974AB3"/>
    <w:rsid w:val="009A018E"/>
    <w:rsid w:val="009A514D"/>
    <w:rsid w:val="009C1604"/>
    <w:rsid w:val="009D3CB3"/>
    <w:rsid w:val="009D625C"/>
    <w:rsid w:val="00A0164F"/>
    <w:rsid w:val="00A1045E"/>
    <w:rsid w:val="00A356DB"/>
    <w:rsid w:val="00A418B8"/>
    <w:rsid w:val="00A47DF8"/>
    <w:rsid w:val="00A520B9"/>
    <w:rsid w:val="00A67766"/>
    <w:rsid w:val="00A839AA"/>
    <w:rsid w:val="00A851F7"/>
    <w:rsid w:val="00A95452"/>
    <w:rsid w:val="00A964C7"/>
    <w:rsid w:val="00AB5BBA"/>
    <w:rsid w:val="00AD60C9"/>
    <w:rsid w:val="00AE44DA"/>
    <w:rsid w:val="00B00D99"/>
    <w:rsid w:val="00B0500A"/>
    <w:rsid w:val="00B16FF0"/>
    <w:rsid w:val="00B22BB2"/>
    <w:rsid w:val="00B3612D"/>
    <w:rsid w:val="00B85F3A"/>
    <w:rsid w:val="00B8772E"/>
    <w:rsid w:val="00B95697"/>
    <w:rsid w:val="00BA2420"/>
    <w:rsid w:val="00BC25D4"/>
    <w:rsid w:val="00BC3CC9"/>
    <w:rsid w:val="00BE1920"/>
    <w:rsid w:val="00BE5BEB"/>
    <w:rsid w:val="00BE77AB"/>
    <w:rsid w:val="00BE7E82"/>
    <w:rsid w:val="00C03CA4"/>
    <w:rsid w:val="00C10FE6"/>
    <w:rsid w:val="00C3676B"/>
    <w:rsid w:val="00C432C3"/>
    <w:rsid w:val="00C76D4D"/>
    <w:rsid w:val="00C93301"/>
    <w:rsid w:val="00CD1BA2"/>
    <w:rsid w:val="00CD4005"/>
    <w:rsid w:val="00CF622A"/>
    <w:rsid w:val="00D0369E"/>
    <w:rsid w:val="00D1305C"/>
    <w:rsid w:val="00D30D2A"/>
    <w:rsid w:val="00D4431F"/>
    <w:rsid w:val="00DD4E91"/>
    <w:rsid w:val="00DF59D9"/>
    <w:rsid w:val="00DF7476"/>
    <w:rsid w:val="00E05F7E"/>
    <w:rsid w:val="00E06F2E"/>
    <w:rsid w:val="00E10BF8"/>
    <w:rsid w:val="00E53D73"/>
    <w:rsid w:val="00E709F7"/>
    <w:rsid w:val="00E75510"/>
    <w:rsid w:val="00E811D7"/>
    <w:rsid w:val="00E85783"/>
    <w:rsid w:val="00E87F45"/>
    <w:rsid w:val="00E91977"/>
    <w:rsid w:val="00E963B8"/>
    <w:rsid w:val="00EC0007"/>
    <w:rsid w:val="00ED3333"/>
    <w:rsid w:val="00ED4FF1"/>
    <w:rsid w:val="00EF0D35"/>
    <w:rsid w:val="00F26C7F"/>
    <w:rsid w:val="00F37B00"/>
    <w:rsid w:val="00F60644"/>
    <w:rsid w:val="00F7790F"/>
    <w:rsid w:val="00F929C3"/>
    <w:rsid w:val="00F967A2"/>
    <w:rsid w:val="00F97987"/>
    <w:rsid w:val="00FA0E87"/>
    <w:rsid w:val="00FB2F2E"/>
    <w:rsid w:val="00FB3074"/>
    <w:rsid w:val="00FC5CFD"/>
    <w:rsid w:val="00FD0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C1C4"/>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3CC4"/>
  </w:style>
  <w:style w:type="paragraph" w:styleId="Heading1">
    <w:name w:val="heading 1"/>
    <w:basedOn w:val="Normal"/>
    <w:link w:val="Heading1Char"/>
    <w:uiPriority w:val="9"/>
    <w:qFormat/>
    <w:locked/>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locked/>
    <w:rsid w:val="00A67766"/>
    <w:pPr>
      <w:spacing w:after="0" w:line="240" w:lineRule="auto"/>
      <w:ind w:left="567" w:hanging="567"/>
      <w:outlineLvl w:val="1"/>
    </w:pPr>
    <w:rPr>
      <w:rFonts w:ascii="Arial" w:eastAsia="Times New Roman" w:hAnsi="Arial" w:cs="Times New Roman"/>
      <w:b/>
      <w:bCs/>
      <w:szCs w:val="36"/>
      <w:lang w:eastAsia="en-GB"/>
    </w:rPr>
  </w:style>
  <w:style w:type="paragraph" w:styleId="Heading3">
    <w:name w:val="heading 3"/>
    <w:basedOn w:val="Normal"/>
    <w:next w:val="Normal"/>
    <w:link w:val="Heading3Char"/>
    <w:uiPriority w:val="9"/>
    <w:unhideWhenUsed/>
    <w:qFormat/>
    <w:rsid w:val="00A67766"/>
    <w:pPr>
      <w:keepNext/>
      <w:keepLines/>
      <w:spacing w:after="0" w:line="240" w:lineRule="auto"/>
      <w:ind w:left="567" w:hanging="567"/>
      <w:outlineLvl w:val="2"/>
    </w:pPr>
    <w:rPr>
      <w:rFonts w:ascii="Arial" w:eastAsiaTheme="majorEastAsia" w:hAnsi="Arial" w:cstheme="majorBidi"/>
      <w:b/>
      <w:szCs w:val="24"/>
    </w:rPr>
  </w:style>
  <w:style w:type="paragraph" w:styleId="Heading4">
    <w:name w:val="heading 4"/>
    <w:basedOn w:val="Normal"/>
    <w:next w:val="Normal"/>
    <w:link w:val="Heading4Char"/>
    <w:uiPriority w:val="9"/>
    <w:unhideWhenUsed/>
    <w:qFormat/>
    <w:locked/>
    <w:rsid w:val="00D130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67766"/>
    <w:rPr>
      <w:rFonts w:ascii="Arial" w:eastAsia="Times New Roman" w:hAnsi="Arial" w:cs="Times New Roman"/>
      <w:b/>
      <w:bCs/>
      <w:szCs w:val="36"/>
      <w:lang w:eastAsia="en-GB"/>
    </w:rPr>
  </w:style>
  <w:style w:type="paragraph" w:styleId="NormalWeb">
    <w:name w:val="Normal (Web)"/>
    <w:basedOn w:val="Normal"/>
    <w:uiPriority w:val="99"/>
    <w:semiHidden/>
    <w:unhideWhenUsed/>
    <w:lock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lock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locked/>
    <w:rsid w:val="00774BC4"/>
    <w:rPr>
      <w:b/>
      <w:bCs/>
    </w:rPr>
  </w:style>
  <w:style w:type="paragraph" w:styleId="BalloonText">
    <w:name w:val="Balloon Text"/>
    <w:basedOn w:val="Normal"/>
    <w:link w:val="BalloonTextChar"/>
    <w:uiPriority w:val="99"/>
    <w:semiHidden/>
    <w:unhideWhenUsed/>
    <w:lock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locked/>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locked/>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lock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lock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locked/>
    <w:rsid w:val="007E4749"/>
    <w:pPr>
      <w:spacing w:after="160" w:line="259" w:lineRule="auto"/>
      <w:ind w:left="720"/>
      <w:contextualSpacing/>
    </w:pPr>
  </w:style>
  <w:style w:type="character" w:customStyle="1" w:styleId="Heading3Char">
    <w:name w:val="Heading 3 Char"/>
    <w:basedOn w:val="DefaultParagraphFont"/>
    <w:link w:val="Heading3"/>
    <w:uiPriority w:val="9"/>
    <w:rsid w:val="00A67766"/>
    <w:rPr>
      <w:rFonts w:ascii="Arial" w:eastAsiaTheme="majorEastAsia" w:hAnsi="Arial" w:cstheme="majorBidi"/>
      <w:b/>
      <w:szCs w:val="24"/>
    </w:rPr>
  </w:style>
  <w:style w:type="character" w:customStyle="1" w:styleId="Heading4Char">
    <w:name w:val="Heading 4 Char"/>
    <w:basedOn w:val="DefaultParagraphFont"/>
    <w:link w:val="Heading4"/>
    <w:uiPriority w:val="9"/>
    <w:rsid w:val="00D1305C"/>
    <w:rPr>
      <w:rFonts w:asciiTheme="majorHAnsi" w:eastAsiaTheme="majorEastAsia" w:hAnsiTheme="majorHAnsi" w:cstheme="majorBidi"/>
      <w:i/>
      <w:iCs/>
      <w:color w:val="365F91" w:themeColor="accent1" w:themeShade="BF"/>
    </w:rPr>
  </w:style>
  <w:style w:type="paragraph" w:styleId="NoSpacing">
    <w:name w:val="No Spacing"/>
    <w:uiPriority w:val="1"/>
    <w:qFormat/>
    <w:locked/>
    <w:rsid w:val="006B62C4"/>
    <w:pPr>
      <w:spacing w:after="0" w:line="240" w:lineRule="auto"/>
    </w:pPr>
  </w:style>
  <w:style w:type="paragraph" w:styleId="Revision">
    <w:name w:val="Revision"/>
    <w:hidden/>
    <w:uiPriority w:val="99"/>
    <w:semiHidden/>
    <w:rsid w:val="00894535"/>
    <w:pPr>
      <w:spacing w:after="0" w:line="240" w:lineRule="auto"/>
    </w:pPr>
  </w:style>
  <w:style w:type="character" w:styleId="CommentReference">
    <w:name w:val="annotation reference"/>
    <w:basedOn w:val="DefaultParagraphFont"/>
    <w:uiPriority w:val="99"/>
    <w:semiHidden/>
    <w:unhideWhenUsed/>
    <w:locked/>
    <w:rsid w:val="0061340A"/>
    <w:rPr>
      <w:sz w:val="16"/>
      <w:szCs w:val="16"/>
    </w:rPr>
  </w:style>
  <w:style w:type="paragraph" w:styleId="CommentText">
    <w:name w:val="annotation text"/>
    <w:basedOn w:val="Normal"/>
    <w:link w:val="CommentTextChar"/>
    <w:uiPriority w:val="99"/>
    <w:unhideWhenUsed/>
    <w:locked/>
    <w:rsid w:val="0061340A"/>
    <w:pPr>
      <w:spacing w:line="240" w:lineRule="auto"/>
    </w:pPr>
    <w:rPr>
      <w:sz w:val="20"/>
      <w:szCs w:val="20"/>
    </w:rPr>
  </w:style>
  <w:style w:type="character" w:customStyle="1" w:styleId="CommentTextChar">
    <w:name w:val="Comment Text Char"/>
    <w:basedOn w:val="DefaultParagraphFont"/>
    <w:link w:val="CommentText"/>
    <w:uiPriority w:val="99"/>
    <w:rsid w:val="0061340A"/>
    <w:rPr>
      <w:sz w:val="20"/>
      <w:szCs w:val="20"/>
    </w:rPr>
  </w:style>
  <w:style w:type="paragraph" w:styleId="CommentSubject">
    <w:name w:val="annotation subject"/>
    <w:basedOn w:val="CommentText"/>
    <w:next w:val="CommentText"/>
    <w:link w:val="CommentSubjectChar"/>
    <w:uiPriority w:val="99"/>
    <w:semiHidden/>
    <w:unhideWhenUsed/>
    <w:locked/>
    <w:rsid w:val="0061340A"/>
    <w:rPr>
      <w:b/>
      <w:bCs/>
    </w:rPr>
  </w:style>
  <w:style w:type="character" w:customStyle="1" w:styleId="CommentSubjectChar">
    <w:name w:val="Comment Subject Char"/>
    <w:basedOn w:val="CommentTextChar"/>
    <w:link w:val="CommentSubject"/>
    <w:uiPriority w:val="99"/>
    <w:semiHidden/>
    <w:rsid w:val="006134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B26B7-1044-4834-972D-F460BC71B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5</Pages>
  <Words>1729</Words>
  <Characters>9860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Louise Mattinson</cp:lastModifiedBy>
  <cp:revision>36</cp:revision>
  <cp:lastPrinted>2014-03-21T13:56:00Z</cp:lastPrinted>
  <dcterms:created xsi:type="dcterms:W3CDTF">2023-02-10T11:37:00Z</dcterms:created>
  <dcterms:modified xsi:type="dcterms:W3CDTF">2024-03-18T13:21:00Z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Council</vt:lpwstr>
  </property>
  <property fmtid="{D5CDD505-2E9C-101B-9397-08002B2CF9AE}" pid="3" name="IssueTitle">
    <vt:lpwstr>Bikeability Contract Approval</vt:lpwstr>
  </property>
  <property fmtid="{D5CDD505-2E9C-101B-9397-08002B2CF9AE}" pid="4" name="LeadDirector">
    <vt:lpwstr>Director of Communities and Leisure</vt:lpwstr>
  </property>
  <property fmtid="{D5CDD505-2E9C-101B-9397-08002B2CF9AE}" pid="5" name="LeadMember">
    <vt:lpwstr>Cabinet Member (Communities, Leisure and Wellbeing)</vt:lpwstr>
  </property>
  <property fmtid="{D5CDD505-2E9C-101B-9397-08002B2CF9AE}" pid="6" name="LeadOfficer">
    <vt:lpwstr>Howard Anthony, Matthew Lloyd</vt:lpwstr>
  </property>
  <property fmtid="{D5CDD505-2E9C-101B-9397-08002B2CF9AE}" pid="7" name="LeadOfficerEmail">
    <vt:lpwstr>howard.anthony@southribble.gov.uk, matthew.lloyd@southribble.gov.uk</vt:lpwstr>
  </property>
  <property fmtid="{D5CDD505-2E9C-101B-9397-08002B2CF9AE}" pid="8" name="LeadOfficerPost">
    <vt:lpwstr>Head of Communities and Housing, Community Development Officer / Active Health Manager</vt:lpwstr>
  </property>
  <property fmtid="{D5CDD505-2E9C-101B-9397-08002B2CF9AE}" pid="9" name="LeadOfficerTel">
    <vt:lpwstr>Tel: 01772 625383</vt:lpwstr>
  </property>
  <property fmtid="{D5CDD505-2E9C-101B-9397-08002B2CF9AE}" pid="10" name="MeetingDate">
    <vt:lpwstr>Wednesday, 27 March 2024</vt:lpwstr>
  </property>
  <property fmtid="{D5CDD505-2E9C-101B-9397-08002B2CF9AE}" pid="11" name="MSIP_Label_f96679a5-570c-40a6-a557-668bc9231a44_ActionId">
    <vt:lpwstr>72d25825-8e0c-49e2-a9a3-9b4d488c00bf</vt:lpwstr>
  </property>
  <property fmtid="{D5CDD505-2E9C-101B-9397-08002B2CF9AE}" pid="12" name="MSIP_Label_f96679a5-570c-40a6-a557-668bc9231a44_ContentBits">
    <vt:lpwstr>0</vt:lpwstr>
  </property>
  <property fmtid="{D5CDD505-2E9C-101B-9397-08002B2CF9AE}" pid="13" name="MSIP_Label_f96679a5-570c-40a6-a557-668bc9231a44_Enabled">
    <vt:lpwstr>true</vt:lpwstr>
  </property>
  <property fmtid="{D5CDD505-2E9C-101B-9397-08002B2CF9AE}" pid="14" name="MSIP_Label_f96679a5-570c-40a6-a557-668bc9231a44_Method">
    <vt:lpwstr>Standard</vt:lpwstr>
  </property>
  <property fmtid="{D5CDD505-2E9C-101B-9397-08002B2CF9AE}" pid="15" name="MSIP_Label_f96679a5-570c-40a6-a557-668bc9231a44_Name">
    <vt:lpwstr>Internal</vt:lpwstr>
  </property>
  <property fmtid="{D5CDD505-2E9C-101B-9397-08002B2CF9AE}" pid="16" name="MSIP_Label_f96679a5-570c-40a6-a557-668bc9231a44_SetDate">
    <vt:lpwstr>2024-03-06T16:38:04Z</vt:lpwstr>
  </property>
  <property fmtid="{D5CDD505-2E9C-101B-9397-08002B2CF9AE}" pid="17" name="MSIP_Label_f96679a5-570c-40a6-a557-668bc9231a44_SiteId">
    <vt:lpwstr>20f96ace-1eb4-4e2b-bd81-aabea267ccfb</vt:lpwstr>
  </property>
</Properties>
</file>